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1A294" w14:textId="5713B830" w:rsidR="0096373D" w:rsidRPr="0096373D" w:rsidRDefault="0096373D" w:rsidP="000C38D6">
      <w:pPr>
        <w:rPr>
          <w:sz w:val="32"/>
          <w:szCs w:val="32"/>
        </w:rPr>
      </w:pPr>
      <w:r w:rsidRPr="0096373D">
        <w:rPr>
          <w:sz w:val="32"/>
          <w:szCs w:val="32"/>
        </w:rPr>
        <w:t>De skriftlige genrer i spansk</w:t>
      </w:r>
      <w:r w:rsidR="00961AC5">
        <w:rPr>
          <w:sz w:val="32"/>
          <w:szCs w:val="32"/>
        </w:rPr>
        <w:t xml:space="preserve"> </w:t>
      </w:r>
      <w:r w:rsidR="001A4F23">
        <w:rPr>
          <w:sz w:val="32"/>
          <w:szCs w:val="32"/>
        </w:rPr>
        <w:t>– kompetencer og genremål</w:t>
      </w:r>
    </w:p>
    <w:p w14:paraId="293D9735" w14:textId="448753D9" w:rsidR="0096373D" w:rsidRDefault="0096373D" w:rsidP="000C38D6"/>
    <w:p w14:paraId="16A8958F" w14:textId="74792DBD" w:rsidR="00961AC5" w:rsidRDefault="00961AC5" w:rsidP="000C38D6">
      <w:r>
        <w:t>Formålet med dokumentet er at understøtte arbejdet med at styrke elevernes kompetencer i genreforståelse i forbindelse med den skriftlige eksamen, delprøve 2.</w:t>
      </w:r>
    </w:p>
    <w:p w14:paraId="6E311A27" w14:textId="77777777" w:rsidR="00961AC5" w:rsidRDefault="00961AC5" w:rsidP="000C38D6"/>
    <w:p w14:paraId="4C1C6353" w14:textId="674A17AF" w:rsidR="000C38D6" w:rsidRDefault="000C38D6" w:rsidP="000C38D6">
      <w:r>
        <w:t>I dokument</w:t>
      </w:r>
      <w:r w:rsidR="00961AC5">
        <w:t xml:space="preserve">et </w:t>
      </w:r>
      <w:r>
        <w:t>er der eksempler på, hvordan man kan arbejde med de fire genrer til den skriftlige eksamen i spansk. Formålet er blandt andet at lære eleverne at strukturere deres opgave. Under hver genre uddybes det, hvilket formål den pågældende genre har. Der er også en liste med karakteristika, som eleven kan lade sig inspirere af. Den er ikke udtømmende og skal heller ikke ses som en to-do liste, men udelukkende fungere som inspiration til læreren, når opgaverne gennemgås for eleverne.</w:t>
      </w:r>
    </w:p>
    <w:p w14:paraId="781B32D4" w14:textId="77777777" w:rsidR="000C38D6" w:rsidRDefault="000C38D6" w:rsidP="000C38D6"/>
    <w:p w14:paraId="4679DA63" w14:textId="77777777" w:rsidR="000C38D6" w:rsidRDefault="000C38D6" w:rsidP="000C38D6">
      <w:r>
        <w:t xml:space="preserve">Der er skabeloner, der kan benyttes som stilladsering i elevernes læringsproces. Læreren kan som en del af opgaveformuleringen udfylde dele af skabelonen, så eleverne kun har fokus på dele af afleveringen, det kunne fx være indhold i stikord eller sætningsstartere/ chuncks. </w:t>
      </w:r>
    </w:p>
    <w:p w14:paraId="4BBBED0B" w14:textId="6D8B7F0A" w:rsidR="000C38D6" w:rsidRDefault="000C38D6" w:rsidP="000C38D6"/>
    <w:p w14:paraId="429DDCED" w14:textId="77777777" w:rsidR="00961AC5" w:rsidRDefault="00961AC5" w:rsidP="000C38D6"/>
    <w:p w14:paraId="03819A1D" w14:textId="15B7AA83" w:rsidR="000C38D6" w:rsidRDefault="000C38D6" w:rsidP="000C38D6">
      <w:r>
        <w:t>Alle skabelonerne ligger som Word dokumenter, så de kan tilpasses den enkelte klasse.</w:t>
      </w:r>
    </w:p>
    <w:p w14:paraId="42151A10" w14:textId="3E95B3AD" w:rsidR="00961AC5" w:rsidRDefault="00961AC5" w:rsidP="000C38D6"/>
    <w:p w14:paraId="101AC1DA" w14:textId="77777777" w:rsidR="00961AC5" w:rsidRDefault="00961AC5" w:rsidP="000C38D6"/>
    <w:p w14:paraId="1E01F938" w14:textId="77777777" w:rsidR="00B96991" w:rsidRDefault="00B96991" w:rsidP="000C38D6"/>
    <w:p w14:paraId="4CC2930A" w14:textId="77777777" w:rsidR="00B96991" w:rsidRDefault="00B96991" w:rsidP="000C38D6">
      <w:r>
        <w:t>Skabelonerne ligger i følgende rækkefølge:</w:t>
      </w:r>
    </w:p>
    <w:p w14:paraId="5F8FBB3A" w14:textId="225EE517" w:rsidR="00B96991" w:rsidRDefault="00B96991" w:rsidP="00B96991">
      <w:pPr>
        <w:pStyle w:val="Listeafsnit"/>
        <w:numPr>
          <w:ilvl w:val="0"/>
          <w:numId w:val="10"/>
        </w:numPr>
      </w:pPr>
      <w:r>
        <w:t xml:space="preserve">Dagbog </w:t>
      </w:r>
    </w:p>
    <w:p w14:paraId="280E7CAF" w14:textId="77777777" w:rsidR="00B96991" w:rsidRDefault="00B96991" w:rsidP="00B96991">
      <w:pPr>
        <w:pStyle w:val="Listeafsnit"/>
        <w:numPr>
          <w:ilvl w:val="0"/>
          <w:numId w:val="10"/>
        </w:numPr>
      </w:pPr>
      <w:r>
        <w:t>Det personlige brev + E-mail</w:t>
      </w:r>
    </w:p>
    <w:p w14:paraId="4ED20C88" w14:textId="77777777" w:rsidR="00B96991" w:rsidRDefault="00B96991" w:rsidP="00B96991">
      <w:pPr>
        <w:pStyle w:val="Listeafsnit"/>
        <w:numPr>
          <w:ilvl w:val="0"/>
          <w:numId w:val="10"/>
        </w:numPr>
      </w:pPr>
      <w:r>
        <w:t>Artikel</w:t>
      </w:r>
    </w:p>
    <w:p w14:paraId="6B3797C4" w14:textId="77777777" w:rsidR="00B96991" w:rsidRDefault="00B96991" w:rsidP="00B96991">
      <w:pPr>
        <w:pStyle w:val="Listeafsnit"/>
        <w:numPr>
          <w:ilvl w:val="0"/>
          <w:numId w:val="10"/>
        </w:numPr>
      </w:pPr>
      <w:r>
        <w:t>Læserbrev</w:t>
      </w:r>
    </w:p>
    <w:p w14:paraId="4EC63CA7" w14:textId="77777777" w:rsidR="000C38D6" w:rsidRDefault="000C38D6">
      <w:r>
        <w:br w:type="page"/>
      </w:r>
      <w:bookmarkStart w:id="0" w:name="_GoBack"/>
      <w:bookmarkEnd w:id="0"/>
    </w:p>
    <w:p w14:paraId="2611B5A6" w14:textId="77777777" w:rsidR="000C38D6" w:rsidRDefault="000C38D6" w:rsidP="000C38D6">
      <w:pPr>
        <w:spacing w:line="360" w:lineRule="auto"/>
      </w:pPr>
    </w:p>
    <w:p w14:paraId="10727920" w14:textId="77777777" w:rsidR="000C38D6" w:rsidRDefault="000C38D6" w:rsidP="000C38D6">
      <w:pPr>
        <w:rPr>
          <w:b/>
          <w:sz w:val="28"/>
          <w:szCs w:val="28"/>
        </w:rPr>
      </w:pPr>
      <w:bookmarkStart w:id="1" w:name="_gwqfezcvkkkw" w:colFirst="0" w:colLast="0"/>
      <w:bookmarkEnd w:id="1"/>
      <w:r w:rsidRPr="0031022B">
        <w:rPr>
          <w:b/>
          <w:sz w:val="28"/>
          <w:szCs w:val="28"/>
        </w:rPr>
        <w:t xml:space="preserve">Sådan kan man skrive en dagbog </w:t>
      </w:r>
    </w:p>
    <w:p w14:paraId="129D6F9C" w14:textId="77777777" w:rsidR="000C38D6" w:rsidRPr="0031022B" w:rsidRDefault="000C38D6" w:rsidP="000C38D6">
      <w:pPr>
        <w:rPr>
          <w:b/>
          <w:sz w:val="28"/>
          <w:szCs w:val="28"/>
        </w:rPr>
      </w:pPr>
    </w:p>
    <w:p w14:paraId="3CCF62E1" w14:textId="77777777" w:rsidR="000C38D6" w:rsidRDefault="000C38D6" w:rsidP="000C38D6">
      <w:pPr>
        <w:rPr>
          <w:b/>
          <w:highlight w:val="yellow"/>
        </w:rPr>
      </w:pPr>
      <w:r>
        <w:rPr>
          <w:b/>
          <w:highlight w:val="yellow"/>
        </w:rPr>
        <w:t>Formål</w:t>
      </w:r>
    </w:p>
    <w:p w14:paraId="7B1115D8" w14:textId="77777777" w:rsidR="000C38D6" w:rsidRDefault="000C38D6" w:rsidP="000C38D6">
      <w:r>
        <w:rPr>
          <w:color w:val="0000FF"/>
        </w:rPr>
        <w:t>En personlig dagbog indeholder små indlæg, som kan være skrevet over flere dage.</w:t>
      </w:r>
    </w:p>
    <w:p w14:paraId="598003F1" w14:textId="77777777" w:rsidR="000C38D6" w:rsidRDefault="000C38D6" w:rsidP="000C38D6">
      <w:r>
        <w:rPr>
          <w:color w:val="0000FF"/>
        </w:rPr>
        <w:t xml:space="preserve">Indlæggene handler om ting, som man har foretaget sig eller om ting, som man synes er vigtige. En dagbog bruges ofte til at reflektere over særlige </w:t>
      </w:r>
      <w:r w:rsidR="00D76414">
        <w:rPr>
          <w:color w:val="0000FF"/>
        </w:rPr>
        <w:t xml:space="preserve">begivenheder og </w:t>
      </w:r>
      <w:r>
        <w:rPr>
          <w:color w:val="0000FF"/>
        </w:rPr>
        <w:t>omstændigheder. Ofte vil man stille retoriske spørgsmål, og sommetider vil man komme med løsningsforslag.</w:t>
      </w:r>
    </w:p>
    <w:p w14:paraId="1F2413C9" w14:textId="77777777" w:rsidR="000C38D6" w:rsidRDefault="000C38D6" w:rsidP="000C38D6"/>
    <w:p w14:paraId="4617DAB0" w14:textId="77777777" w:rsidR="000C38D6" w:rsidRDefault="000C38D6" w:rsidP="000C38D6">
      <w:pPr>
        <w:spacing w:after="80"/>
        <w:rPr>
          <w:b/>
        </w:rPr>
      </w:pPr>
      <w:r>
        <w:rPr>
          <w:b/>
          <w:highlight w:val="yellow"/>
        </w:rPr>
        <w:t>Karakteristik</w:t>
      </w:r>
    </w:p>
    <w:p w14:paraId="1C2D7585" w14:textId="77777777" w:rsidR="000C38D6" w:rsidRDefault="000C38D6" w:rsidP="000C38D6">
      <w:pPr>
        <w:numPr>
          <w:ilvl w:val="0"/>
          <w:numId w:val="1"/>
        </w:numPr>
        <w:pBdr>
          <w:top w:val="nil"/>
          <w:left w:val="nil"/>
          <w:bottom w:val="nil"/>
          <w:right w:val="nil"/>
          <w:between w:val="nil"/>
        </w:pBdr>
        <w:spacing w:line="276" w:lineRule="auto"/>
        <w:contextualSpacing/>
      </w:pPr>
      <w:r>
        <w:t xml:space="preserve">sproget er uformelt, men der skal stadig være en logisk opbygning </w:t>
      </w:r>
    </w:p>
    <w:p w14:paraId="17023228" w14:textId="77777777" w:rsidR="000C38D6" w:rsidRDefault="000C38D6" w:rsidP="000C38D6">
      <w:pPr>
        <w:numPr>
          <w:ilvl w:val="0"/>
          <w:numId w:val="1"/>
        </w:numPr>
        <w:pBdr>
          <w:top w:val="nil"/>
          <w:left w:val="nil"/>
          <w:bottom w:val="nil"/>
          <w:right w:val="nil"/>
          <w:between w:val="nil"/>
        </w:pBdr>
        <w:spacing w:line="276" w:lineRule="auto"/>
        <w:contextualSpacing/>
      </w:pPr>
      <w:r>
        <w:t>ofte mange faktuelle oplysninger, da det beskriver, hvad der er sket. Her skal man bruge sin observationsevne</w:t>
      </w:r>
    </w:p>
    <w:p w14:paraId="4A4ADCE8" w14:textId="2D877AF3" w:rsidR="000C38D6" w:rsidRDefault="000C38D6" w:rsidP="000C38D6">
      <w:pPr>
        <w:numPr>
          <w:ilvl w:val="0"/>
          <w:numId w:val="1"/>
        </w:numPr>
        <w:pBdr>
          <w:top w:val="nil"/>
          <w:left w:val="nil"/>
          <w:bottom w:val="nil"/>
          <w:right w:val="nil"/>
          <w:between w:val="nil"/>
        </w:pBdr>
        <w:spacing w:line="276" w:lineRule="auto"/>
        <w:contextualSpacing/>
      </w:pPr>
      <w:r>
        <w:t>når man udtrykker følelser, skal man forklare, hvorfor man har det på den måde</w:t>
      </w:r>
    </w:p>
    <w:p w14:paraId="350988D9" w14:textId="41847CB7" w:rsidR="000C38D6" w:rsidRDefault="000C38D6" w:rsidP="000C38D6">
      <w:pPr>
        <w:numPr>
          <w:ilvl w:val="0"/>
          <w:numId w:val="1"/>
        </w:numPr>
        <w:pBdr>
          <w:top w:val="nil"/>
          <w:left w:val="nil"/>
          <w:bottom w:val="nil"/>
          <w:right w:val="nil"/>
          <w:between w:val="nil"/>
        </w:pBdr>
        <w:spacing w:line="276" w:lineRule="auto"/>
        <w:contextualSpacing/>
      </w:pPr>
      <w:r>
        <w:t>kommer man med forslag til at løse problemer, skal man forklare og uddybe det</w:t>
      </w:r>
    </w:p>
    <w:p w14:paraId="49D3BB22" w14:textId="77777777" w:rsidR="000C38D6" w:rsidRDefault="000C38D6" w:rsidP="000C38D6">
      <w:pPr>
        <w:numPr>
          <w:ilvl w:val="0"/>
          <w:numId w:val="1"/>
        </w:numPr>
        <w:pBdr>
          <w:top w:val="nil"/>
          <w:left w:val="nil"/>
          <w:bottom w:val="nil"/>
          <w:right w:val="nil"/>
          <w:between w:val="nil"/>
        </w:pBdr>
        <w:spacing w:line="276" w:lineRule="auto"/>
        <w:contextualSpacing/>
      </w:pPr>
      <w:r>
        <w:t>en reflekterende blog bygger primært på følelser og holdninger</w:t>
      </w:r>
    </w:p>
    <w:p w14:paraId="5ABEDA12" w14:textId="1B61C2F0" w:rsidR="000C38D6" w:rsidRDefault="000C38D6" w:rsidP="000C38D6">
      <w:pPr>
        <w:numPr>
          <w:ilvl w:val="0"/>
          <w:numId w:val="1"/>
        </w:numPr>
        <w:pBdr>
          <w:top w:val="nil"/>
          <w:left w:val="nil"/>
          <w:bottom w:val="nil"/>
          <w:right w:val="nil"/>
          <w:between w:val="nil"/>
        </w:pBdr>
        <w:spacing w:line="276" w:lineRule="auto"/>
        <w:contextualSpacing/>
      </w:pPr>
      <w:r>
        <w:t>det vil være oplagt at lave en blanding af den beskrivende og reflekterende blogform</w:t>
      </w:r>
      <w:r w:rsidR="0096373D">
        <w:t>.</w:t>
      </w:r>
    </w:p>
    <w:p w14:paraId="66C0D2C2" w14:textId="77777777" w:rsidR="000C38D6" w:rsidRDefault="000C38D6" w:rsidP="000C38D6">
      <w:pPr>
        <w:ind w:left="720"/>
        <w:contextualSpacing/>
      </w:pPr>
    </w:p>
    <w:p w14:paraId="0E623DBD" w14:textId="77777777" w:rsidR="000C38D6" w:rsidRDefault="000C38D6" w:rsidP="000C38D6">
      <w:r>
        <w:br w:type="page"/>
      </w:r>
    </w:p>
    <w:p w14:paraId="69E7264B" w14:textId="77777777" w:rsidR="000C38D6" w:rsidRPr="00735B5D" w:rsidRDefault="000C38D6" w:rsidP="000C38D6">
      <w:pPr>
        <w:pStyle w:val="Overskrift1"/>
        <w:keepNext w:val="0"/>
        <w:keepLines w:val="0"/>
        <w:spacing w:before="480"/>
        <w:rPr>
          <w:b/>
          <w:sz w:val="28"/>
          <w:szCs w:val="28"/>
        </w:rPr>
      </w:pPr>
      <w:r w:rsidRPr="00735B5D">
        <w:rPr>
          <w:b/>
          <w:sz w:val="28"/>
          <w:szCs w:val="28"/>
          <w:lang w:val="es-ES"/>
        </w:rPr>
        <w:lastRenderedPageBreak/>
        <w:t>Mi diario</w:t>
      </w:r>
      <w:r w:rsidRPr="00735B5D">
        <w:rPr>
          <w:b/>
          <w:sz w:val="28"/>
          <w:szCs w:val="28"/>
        </w:rPr>
        <w:t xml:space="preserve"> (skabelon)</w:t>
      </w:r>
    </w:p>
    <w:p w14:paraId="63B4F2A5" w14:textId="77777777" w:rsidR="000C38D6" w:rsidRDefault="000C38D6" w:rsidP="000C38D6">
      <w:pPr>
        <w:contextualSpacing/>
      </w:pPr>
    </w:p>
    <w:p w14:paraId="2FCD9742" w14:textId="77777777" w:rsidR="000C38D6" w:rsidRDefault="000C38D6" w:rsidP="000C38D6">
      <w:pPr>
        <w:contextualSpacing/>
      </w:pPr>
    </w:p>
    <w:tbl>
      <w:tblPr>
        <w:tblStyle w:val="Tabel-Gitter"/>
        <w:tblW w:w="0" w:type="auto"/>
        <w:tblLook w:val="04A0" w:firstRow="1" w:lastRow="0" w:firstColumn="1" w:lastColumn="0" w:noHBand="0" w:noVBand="1"/>
      </w:tblPr>
      <w:tblGrid>
        <w:gridCol w:w="1586"/>
        <w:gridCol w:w="7659"/>
      </w:tblGrid>
      <w:tr w:rsidR="000C38D6" w14:paraId="7F54604E" w14:textId="77777777" w:rsidTr="00FB5753">
        <w:tc>
          <w:tcPr>
            <w:tcW w:w="1586" w:type="dxa"/>
          </w:tcPr>
          <w:p w14:paraId="7D30875B"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es-ES"/>
              </w:rPr>
            </w:pPr>
            <w:r w:rsidRPr="00110055">
              <w:rPr>
                <w:color w:val="2E74B5" w:themeColor="accent5" w:themeShade="BF"/>
                <w:lang w:val="es-ES"/>
              </w:rPr>
              <w:t>Fecha</w:t>
            </w:r>
          </w:p>
        </w:tc>
        <w:tc>
          <w:tcPr>
            <w:tcW w:w="7659" w:type="dxa"/>
          </w:tcPr>
          <w:p w14:paraId="49C599BB" w14:textId="77777777" w:rsidR="000C38D6" w:rsidRPr="00110055" w:rsidRDefault="000C38D6" w:rsidP="00FB5753">
            <w:pPr>
              <w:jc w:val="right"/>
              <w:rPr>
                <w:color w:val="2E74B5" w:themeColor="accent5" w:themeShade="BF"/>
                <w:lang w:val="es-ES"/>
              </w:rPr>
            </w:pPr>
            <w:r w:rsidRPr="00110055">
              <w:rPr>
                <w:color w:val="2E74B5" w:themeColor="accent5" w:themeShade="BF"/>
                <w:lang w:val="es-ES"/>
              </w:rPr>
              <w:t>Miércoles 27 de enero 2019</w:t>
            </w:r>
          </w:p>
          <w:p w14:paraId="3CA77586"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rPr>
            </w:pPr>
          </w:p>
        </w:tc>
      </w:tr>
      <w:tr w:rsidR="000C38D6" w:rsidRPr="000F0617" w14:paraId="64FD7F43" w14:textId="77777777" w:rsidTr="00FB5753">
        <w:tc>
          <w:tcPr>
            <w:tcW w:w="1586" w:type="dxa"/>
          </w:tcPr>
          <w:p w14:paraId="62FF8D3D"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es-ES"/>
              </w:rPr>
            </w:pPr>
            <w:r>
              <w:rPr>
                <w:color w:val="2E74B5" w:themeColor="accent5" w:themeShade="BF"/>
                <w:lang w:val="es-ES"/>
              </w:rPr>
              <w:t>Saludo</w:t>
            </w:r>
          </w:p>
        </w:tc>
        <w:tc>
          <w:tcPr>
            <w:tcW w:w="7659" w:type="dxa"/>
          </w:tcPr>
          <w:p w14:paraId="00DA5593" w14:textId="77777777" w:rsidR="000C38D6" w:rsidRPr="00110055" w:rsidRDefault="000C38D6" w:rsidP="00FB5753">
            <w:pPr>
              <w:rPr>
                <w:color w:val="2E74B5" w:themeColor="accent5" w:themeShade="BF"/>
                <w:lang w:val="es-ES"/>
              </w:rPr>
            </w:pPr>
            <w:r w:rsidRPr="00110055">
              <w:rPr>
                <w:color w:val="2E74B5" w:themeColor="accent5" w:themeShade="BF"/>
                <w:lang w:val="es-ES"/>
              </w:rPr>
              <w:t>¡Hola diario! / ¡Hola!</w:t>
            </w:r>
          </w:p>
          <w:p w14:paraId="531197E8"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es-ES"/>
              </w:rPr>
            </w:pPr>
          </w:p>
        </w:tc>
      </w:tr>
      <w:tr w:rsidR="000C38D6" w:rsidRPr="00420C7D" w14:paraId="4DDB95A0" w14:textId="77777777" w:rsidTr="00FB5753">
        <w:tc>
          <w:tcPr>
            <w:tcW w:w="1586" w:type="dxa"/>
          </w:tcPr>
          <w:p w14:paraId="6C082CCA" w14:textId="77777777" w:rsidR="000C38D6" w:rsidRPr="00110055" w:rsidRDefault="000C38D6" w:rsidP="00FB5753">
            <w:pPr>
              <w:rPr>
                <w:color w:val="2E74B5" w:themeColor="accent5" w:themeShade="BF"/>
                <w:lang w:val="es-ES"/>
              </w:rPr>
            </w:pPr>
            <w:r w:rsidRPr="00110055">
              <w:rPr>
                <w:color w:val="2E74B5" w:themeColor="accent5" w:themeShade="BF"/>
                <w:sz w:val="24"/>
                <w:szCs w:val="24"/>
                <w:lang w:val="es-ES"/>
              </w:rPr>
              <w:t>Introducción</w:t>
            </w:r>
            <w:r w:rsidRPr="00110055">
              <w:rPr>
                <w:color w:val="2E74B5" w:themeColor="accent5" w:themeShade="BF"/>
                <w:lang w:val="es-ES"/>
              </w:rPr>
              <w:t xml:space="preserve"> </w:t>
            </w:r>
          </w:p>
          <w:p w14:paraId="10AB4077"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es-ES"/>
              </w:rPr>
            </w:pPr>
          </w:p>
        </w:tc>
        <w:tc>
          <w:tcPr>
            <w:tcW w:w="7659" w:type="dxa"/>
          </w:tcPr>
          <w:p w14:paraId="14D4CB1B" w14:textId="77777777" w:rsidR="000C38D6" w:rsidRPr="00110055" w:rsidRDefault="000C38D6" w:rsidP="00FB5753">
            <w:pPr>
              <w:rPr>
                <w:color w:val="2E74B5" w:themeColor="accent5" w:themeShade="BF"/>
              </w:rPr>
            </w:pPr>
            <w:r w:rsidRPr="00110055">
              <w:rPr>
                <w:color w:val="2E74B5" w:themeColor="accent5" w:themeShade="BF"/>
              </w:rPr>
              <w:t xml:space="preserve">Her </w:t>
            </w:r>
            <w:r>
              <w:rPr>
                <w:color w:val="2E74B5" w:themeColor="accent5" w:themeShade="BF"/>
              </w:rPr>
              <w:t>kan man</w:t>
            </w:r>
            <w:r w:rsidRPr="00110055">
              <w:rPr>
                <w:color w:val="2E74B5" w:themeColor="accent5" w:themeShade="BF"/>
              </w:rPr>
              <w:t xml:space="preserve"> </w:t>
            </w:r>
            <w:r>
              <w:rPr>
                <w:color w:val="2E74B5" w:themeColor="accent5" w:themeShade="BF"/>
              </w:rPr>
              <w:t>præsentere den problemstilling, som der står i opgaveforlægget</w:t>
            </w:r>
            <w:r w:rsidRPr="00110055">
              <w:rPr>
                <w:color w:val="2E74B5" w:themeColor="accent5" w:themeShade="BF"/>
              </w:rPr>
              <w:t xml:space="preserve">. </w:t>
            </w:r>
            <w:r>
              <w:rPr>
                <w:color w:val="2E74B5" w:themeColor="accent5" w:themeShade="BF"/>
              </w:rPr>
              <w:t>Det vil være oplagt at gøre det kort, dvs. ikke</w:t>
            </w:r>
            <w:r w:rsidRPr="00110055">
              <w:rPr>
                <w:color w:val="2E74B5" w:themeColor="accent5" w:themeShade="BF"/>
              </w:rPr>
              <w:t xml:space="preserve"> mere end 1-3 sætninger. Husk at skrive i 1. person ental</w:t>
            </w:r>
            <w:r>
              <w:rPr>
                <w:color w:val="2E74B5" w:themeColor="accent5" w:themeShade="BF"/>
              </w:rPr>
              <w:t>, da det er en dagbog</w:t>
            </w:r>
            <w:r w:rsidRPr="00110055">
              <w:rPr>
                <w:color w:val="2E74B5" w:themeColor="accent5" w:themeShade="BF"/>
              </w:rPr>
              <w:t>.</w:t>
            </w:r>
          </w:p>
          <w:p w14:paraId="4280954A" w14:textId="77777777" w:rsidR="000C38D6" w:rsidRPr="00110055" w:rsidRDefault="000C38D6" w:rsidP="00FB5753">
            <w:pPr>
              <w:rPr>
                <w:color w:val="2E74B5" w:themeColor="accent5" w:themeShade="BF"/>
              </w:rPr>
            </w:pPr>
          </w:p>
          <w:p w14:paraId="59EC007D"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rPr>
            </w:pPr>
          </w:p>
        </w:tc>
      </w:tr>
      <w:tr w:rsidR="000C38D6" w:rsidRPr="00420C7D" w14:paraId="09ECB626" w14:textId="77777777" w:rsidTr="00FB5753">
        <w:tc>
          <w:tcPr>
            <w:tcW w:w="1586" w:type="dxa"/>
          </w:tcPr>
          <w:p w14:paraId="7C07E946" w14:textId="77777777" w:rsidR="000C38D6" w:rsidRPr="00110055" w:rsidRDefault="000C38D6" w:rsidP="00FB5753">
            <w:pPr>
              <w:rPr>
                <w:color w:val="2E74B5" w:themeColor="accent5" w:themeShade="BF"/>
                <w:sz w:val="24"/>
                <w:szCs w:val="24"/>
                <w:lang w:val="es-ES"/>
              </w:rPr>
            </w:pPr>
            <w:r w:rsidRPr="00110055">
              <w:rPr>
                <w:color w:val="2E74B5" w:themeColor="accent5" w:themeShade="BF"/>
                <w:sz w:val="24"/>
                <w:szCs w:val="24"/>
                <w:lang w:val="es-ES"/>
              </w:rPr>
              <w:t>Cuerpo</w:t>
            </w:r>
          </w:p>
          <w:p w14:paraId="568D0D93"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es-ES"/>
              </w:rPr>
            </w:pPr>
          </w:p>
        </w:tc>
        <w:tc>
          <w:tcPr>
            <w:tcW w:w="7659" w:type="dxa"/>
          </w:tcPr>
          <w:p w14:paraId="7C4EB703" w14:textId="77777777" w:rsidR="000C38D6" w:rsidRPr="00110055" w:rsidRDefault="000C38D6" w:rsidP="00FB5753">
            <w:pPr>
              <w:rPr>
                <w:color w:val="2E74B5" w:themeColor="accent5" w:themeShade="BF"/>
              </w:rPr>
            </w:pPr>
            <w:r>
              <w:rPr>
                <w:color w:val="2E74B5" w:themeColor="accent5" w:themeShade="BF"/>
              </w:rPr>
              <w:t>I dette afsnit kan man skrive</w:t>
            </w:r>
            <w:r w:rsidRPr="00110055">
              <w:rPr>
                <w:color w:val="2E74B5" w:themeColor="accent5" w:themeShade="BF"/>
              </w:rPr>
              <w:t xml:space="preserve"> 2-3 afsnit, hvori </w:t>
            </w:r>
            <w:r>
              <w:rPr>
                <w:color w:val="2E74B5" w:themeColor="accent5" w:themeShade="BF"/>
              </w:rPr>
              <w:t xml:space="preserve">man </w:t>
            </w:r>
            <w:r w:rsidRPr="00110055">
              <w:rPr>
                <w:color w:val="2E74B5" w:themeColor="accent5" w:themeShade="BF"/>
              </w:rPr>
              <w:t xml:space="preserve">fortæller, hvad </w:t>
            </w:r>
            <w:r>
              <w:rPr>
                <w:color w:val="2E74B5" w:themeColor="accent5" w:themeShade="BF"/>
              </w:rPr>
              <w:t>man</w:t>
            </w:r>
            <w:r w:rsidRPr="00110055">
              <w:rPr>
                <w:color w:val="2E74B5" w:themeColor="accent5" w:themeShade="BF"/>
              </w:rPr>
              <w:t xml:space="preserve"> har oplevet</w:t>
            </w:r>
            <w:r>
              <w:rPr>
                <w:color w:val="2E74B5" w:themeColor="accent5" w:themeShade="BF"/>
              </w:rPr>
              <w:t>, og hvad man tænker og mener om denne problemstilling</w:t>
            </w:r>
            <w:r w:rsidRPr="00110055">
              <w:rPr>
                <w:color w:val="2E74B5" w:themeColor="accent5" w:themeShade="BF"/>
              </w:rPr>
              <w:t xml:space="preserve">. </w:t>
            </w:r>
            <w:r>
              <w:rPr>
                <w:color w:val="2E74B5" w:themeColor="accent5" w:themeShade="BF"/>
              </w:rPr>
              <w:t>Man</w:t>
            </w:r>
            <w:r w:rsidRPr="00110055">
              <w:rPr>
                <w:color w:val="2E74B5" w:themeColor="accent5" w:themeShade="BF"/>
              </w:rPr>
              <w:t xml:space="preserve"> skal </w:t>
            </w:r>
            <w:r>
              <w:rPr>
                <w:color w:val="2E74B5" w:themeColor="accent5" w:themeShade="BF"/>
              </w:rPr>
              <w:t xml:space="preserve">huske at </w:t>
            </w:r>
            <w:r w:rsidRPr="00110055">
              <w:rPr>
                <w:color w:val="2E74B5" w:themeColor="accent5" w:themeShade="BF"/>
              </w:rPr>
              <w:t>tage udgangspunkt i tekstforlægget. Det 3. indlæg kan fint bruges til at løse de to første problematikker.</w:t>
            </w:r>
          </w:p>
          <w:p w14:paraId="72CFDC88" w14:textId="77777777" w:rsidR="000C38D6" w:rsidRDefault="000C38D6" w:rsidP="00FB5753">
            <w:pPr>
              <w:rPr>
                <w:color w:val="2E74B5" w:themeColor="accent5" w:themeShade="BF"/>
              </w:rPr>
            </w:pPr>
            <w:r w:rsidRPr="00110055">
              <w:rPr>
                <w:color w:val="2E74B5" w:themeColor="accent5" w:themeShade="BF"/>
              </w:rPr>
              <w:t xml:space="preserve">Afsnittene </w:t>
            </w:r>
            <w:r>
              <w:rPr>
                <w:color w:val="2E74B5" w:themeColor="accent5" w:themeShade="BF"/>
              </w:rPr>
              <w:t>kan</w:t>
            </w:r>
            <w:r w:rsidRPr="00110055">
              <w:rPr>
                <w:color w:val="2E74B5" w:themeColor="accent5" w:themeShade="BF"/>
              </w:rPr>
              <w:t xml:space="preserve"> indeholde forskellige problematikker/vinklinger. </w:t>
            </w:r>
          </w:p>
          <w:p w14:paraId="2B4C43B8" w14:textId="77777777" w:rsidR="000C38D6" w:rsidRDefault="000C38D6" w:rsidP="00FB5753">
            <w:pPr>
              <w:rPr>
                <w:color w:val="2E74B5" w:themeColor="accent5" w:themeShade="BF"/>
              </w:rPr>
            </w:pPr>
          </w:p>
          <w:p w14:paraId="27CEBC7E" w14:textId="77777777" w:rsidR="000C38D6" w:rsidRPr="00110055" w:rsidRDefault="000C38D6" w:rsidP="00FB5753">
            <w:pPr>
              <w:rPr>
                <w:color w:val="2E74B5" w:themeColor="accent5" w:themeShade="BF"/>
              </w:rPr>
            </w:pPr>
            <w:r>
              <w:rPr>
                <w:color w:val="2E74B5" w:themeColor="accent5" w:themeShade="BF"/>
              </w:rPr>
              <w:t>For at give læseren bedre overblik over teksten, vil det en god idé</w:t>
            </w:r>
            <w:r w:rsidRPr="00110055">
              <w:rPr>
                <w:color w:val="2E74B5" w:themeColor="accent5" w:themeShade="BF"/>
              </w:rPr>
              <w:t xml:space="preserve"> at lave linjeskift mellem hvert afsnit.</w:t>
            </w:r>
          </w:p>
          <w:p w14:paraId="4121EEA9" w14:textId="77777777" w:rsidR="000C38D6" w:rsidRDefault="000C38D6" w:rsidP="00FB5753">
            <w:pPr>
              <w:rPr>
                <w:color w:val="2E74B5" w:themeColor="accent5" w:themeShade="BF"/>
              </w:rPr>
            </w:pPr>
          </w:p>
          <w:p w14:paraId="4DCDAEC6" w14:textId="77777777" w:rsidR="000C38D6" w:rsidRPr="00110055" w:rsidRDefault="000C38D6" w:rsidP="00FB5753">
            <w:pPr>
              <w:rPr>
                <w:color w:val="2E74B5" w:themeColor="accent5" w:themeShade="BF"/>
              </w:rPr>
            </w:pPr>
            <w:r w:rsidRPr="00110055">
              <w:rPr>
                <w:color w:val="2E74B5" w:themeColor="accent5" w:themeShade="BF"/>
              </w:rPr>
              <w:t xml:space="preserve">Under hvert afsnit </w:t>
            </w:r>
            <w:r>
              <w:rPr>
                <w:color w:val="2E74B5" w:themeColor="accent5" w:themeShade="BF"/>
              </w:rPr>
              <w:t>kan</w:t>
            </w:r>
            <w:r w:rsidRPr="00110055">
              <w:rPr>
                <w:color w:val="2E74B5" w:themeColor="accent5" w:themeShade="BF"/>
              </w:rPr>
              <w:t xml:space="preserve"> der både være observationer og refleksioner. Observationer kan </w:t>
            </w:r>
            <w:r>
              <w:rPr>
                <w:color w:val="2E74B5" w:themeColor="accent5" w:themeShade="BF"/>
              </w:rPr>
              <w:t>man</w:t>
            </w:r>
            <w:r w:rsidRPr="00110055">
              <w:rPr>
                <w:color w:val="2E74B5" w:themeColor="accent5" w:themeShade="BF"/>
              </w:rPr>
              <w:t xml:space="preserve"> hente fra </w:t>
            </w:r>
            <w:r>
              <w:rPr>
                <w:color w:val="2E74B5" w:themeColor="accent5" w:themeShade="BF"/>
              </w:rPr>
              <w:t>tekstmaterialet</w:t>
            </w:r>
            <w:r w:rsidRPr="00110055">
              <w:rPr>
                <w:color w:val="2E74B5" w:themeColor="accent5" w:themeShade="BF"/>
              </w:rPr>
              <w:t>, refleksionerne kan</w:t>
            </w:r>
            <w:r>
              <w:rPr>
                <w:color w:val="2E74B5" w:themeColor="accent5" w:themeShade="BF"/>
              </w:rPr>
              <w:t xml:space="preserve"> man</w:t>
            </w:r>
            <w:r w:rsidRPr="00110055">
              <w:rPr>
                <w:color w:val="2E74B5" w:themeColor="accent5" w:themeShade="BF"/>
              </w:rPr>
              <w:t xml:space="preserve"> delvist hente fra </w:t>
            </w:r>
            <w:r>
              <w:rPr>
                <w:color w:val="2E74B5" w:themeColor="accent5" w:themeShade="BF"/>
              </w:rPr>
              <w:t>tekstmaterialet, men ellers bør man forestille sig, hvordan personerne reagerer, tænker og føler. Der lægges op til, at man bruger sin fantasi, men med udgangspunkt i noget realistisk.</w:t>
            </w:r>
          </w:p>
          <w:p w14:paraId="66B6B28D"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da-DK"/>
              </w:rPr>
            </w:pPr>
          </w:p>
        </w:tc>
      </w:tr>
      <w:tr w:rsidR="000C38D6" w:rsidRPr="00420C7D" w14:paraId="2A2119D5" w14:textId="77777777" w:rsidTr="00FB5753">
        <w:tc>
          <w:tcPr>
            <w:tcW w:w="1586" w:type="dxa"/>
          </w:tcPr>
          <w:p w14:paraId="59148AFF" w14:textId="77777777" w:rsidR="000C38D6" w:rsidRDefault="000C38D6" w:rsidP="00FB5753">
            <w:pPr>
              <w:rPr>
                <w:color w:val="0070C0"/>
                <w:lang w:val="es-ES"/>
              </w:rPr>
            </w:pPr>
            <w:r w:rsidRPr="00110055">
              <w:rPr>
                <w:color w:val="2E74B5" w:themeColor="accent5" w:themeShade="BF"/>
                <w:lang w:val="es-ES"/>
              </w:rPr>
              <w:t>Conclusión</w:t>
            </w:r>
            <w:r>
              <w:rPr>
                <w:color w:val="2E74B5" w:themeColor="accent5" w:themeShade="BF"/>
                <w:lang w:val="es-ES"/>
              </w:rPr>
              <w:t>/</w:t>
            </w:r>
            <w:r w:rsidRPr="00110055">
              <w:rPr>
                <w:color w:val="0070C0"/>
                <w:lang w:val="es-ES"/>
              </w:rPr>
              <w:t xml:space="preserve"> Línea de cierre</w:t>
            </w:r>
          </w:p>
          <w:p w14:paraId="04254583" w14:textId="77777777" w:rsidR="000C38D6" w:rsidRPr="00110055" w:rsidRDefault="000C38D6" w:rsidP="00FB5753">
            <w:pPr>
              <w:rPr>
                <w:color w:val="2E74B5" w:themeColor="accent5" w:themeShade="BF"/>
                <w:lang w:val="es-ES"/>
              </w:rPr>
            </w:pPr>
          </w:p>
          <w:p w14:paraId="24E86325"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es-ES"/>
              </w:rPr>
            </w:pPr>
          </w:p>
        </w:tc>
        <w:tc>
          <w:tcPr>
            <w:tcW w:w="7659" w:type="dxa"/>
          </w:tcPr>
          <w:p w14:paraId="023050E5" w14:textId="77FBAF72" w:rsidR="000C38D6" w:rsidRPr="00110055" w:rsidRDefault="000C38D6" w:rsidP="00FB5753">
            <w:pPr>
              <w:rPr>
                <w:color w:val="2E74B5" w:themeColor="accent5" w:themeShade="BF"/>
              </w:rPr>
            </w:pPr>
            <w:r>
              <w:rPr>
                <w:color w:val="2E74B5" w:themeColor="accent5" w:themeShade="BF"/>
              </w:rPr>
              <w:t>I dette afsnit kan man afslutte sin</w:t>
            </w:r>
            <w:r w:rsidRPr="00110055">
              <w:rPr>
                <w:color w:val="2E74B5" w:themeColor="accent5" w:themeShade="BF"/>
              </w:rPr>
              <w:t xml:space="preserve"> </w:t>
            </w:r>
            <w:r>
              <w:rPr>
                <w:color w:val="2E74B5" w:themeColor="accent5" w:themeShade="BF"/>
              </w:rPr>
              <w:t>dagbog</w:t>
            </w:r>
            <w:r w:rsidRPr="00110055">
              <w:rPr>
                <w:color w:val="2E74B5" w:themeColor="accent5" w:themeShade="BF"/>
              </w:rPr>
              <w:t xml:space="preserve"> med en overordne</w:t>
            </w:r>
            <w:r w:rsidR="0096373D">
              <w:rPr>
                <w:color w:val="2E74B5" w:themeColor="accent5" w:themeShade="BF"/>
              </w:rPr>
              <w:t>t</w:t>
            </w:r>
            <w:r w:rsidRPr="00110055">
              <w:rPr>
                <w:color w:val="2E74B5" w:themeColor="accent5" w:themeShade="BF"/>
              </w:rPr>
              <w:t xml:space="preserve"> refleksion om </w:t>
            </w:r>
            <w:r>
              <w:rPr>
                <w:color w:val="2E74B5" w:themeColor="accent5" w:themeShade="BF"/>
              </w:rPr>
              <w:t>den pågældende problemstilling og skrive, hvad man forventer, at der vil ske fremover</w:t>
            </w:r>
            <w:r w:rsidRPr="00110055">
              <w:rPr>
                <w:color w:val="2E74B5" w:themeColor="accent5" w:themeShade="BF"/>
              </w:rPr>
              <w:t>.</w:t>
            </w:r>
          </w:p>
          <w:p w14:paraId="129C1B7D" w14:textId="77777777" w:rsidR="000C38D6" w:rsidRPr="00A61D90" w:rsidRDefault="000C38D6" w:rsidP="00FB5753">
            <w:pPr>
              <w:rPr>
                <w:color w:val="2E74B5" w:themeColor="accent5" w:themeShade="BF"/>
                <w:lang w:val="da-DK"/>
              </w:rPr>
            </w:pPr>
            <w:r w:rsidRPr="00A61D90">
              <w:rPr>
                <w:color w:val="2E74B5" w:themeColor="accent5" w:themeShade="BF"/>
                <w:lang w:val="da-DK"/>
              </w:rPr>
              <w:t xml:space="preserve">Fx: </w:t>
            </w:r>
          </w:p>
          <w:p w14:paraId="09D74A08" w14:textId="77777777" w:rsidR="000C38D6" w:rsidRPr="00110055" w:rsidRDefault="000C38D6" w:rsidP="000C38D6">
            <w:pPr>
              <w:pStyle w:val="Listeafsnit"/>
              <w:numPr>
                <w:ilvl w:val="0"/>
                <w:numId w:val="2"/>
              </w:numPr>
              <w:spacing w:line="240" w:lineRule="auto"/>
              <w:rPr>
                <w:color w:val="2E74B5" w:themeColor="accent5" w:themeShade="BF"/>
                <w:lang w:val="es-ES"/>
              </w:rPr>
            </w:pPr>
            <w:r w:rsidRPr="00110055">
              <w:rPr>
                <w:color w:val="2E74B5" w:themeColor="accent5" w:themeShade="BF"/>
                <w:lang w:val="es-ES"/>
              </w:rPr>
              <w:t xml:space="preserve">Ha sido un día estupendo/fantástico/horrible. </w:t>
            </w:r>
          </w:p>
          <w:p w14:paraId="233FC131" w14:textId="60DB7122" w:rsidR="000C38D6" w:rsidRPr="00110055" w:rsidRDefault="000C38D6" w:rsidP="000C38D6">
            <w:pPr>
              <w:pStyle w:val="Listeafsnit"/>
              <w:numPr>
                <w:ilvl w:val="0"/>
                <w:numId w:val="2"/>
              </w:numPr>
              <w:spacing w:line="240" w:lineRule="auto"/>
              <w:rPr>
                <w:color w:val="2E74B5" w:themeColor="accent5" w:themeShade="BF"/>
                <w:lang w:val="es-ES"/>
              </w:rPr>
            </w:pPr>
            <w:r w:rsidRPr="00110055">
              <w:rPr>
                <w:color w:val="2E74B5" w:themeColor="accent5" w:themeShade="BF"/>
                <w:lang w:val="es-ES"/>
              </w:rPr>
              <w:t>Mañana espero (</w:t>
            </w:r>
            <w:r>
              <w:rPr>
                <w:color w:val="2E74B5" w:themeColor="accent5" w:themeShade="BF"/>
                <w:lang w:val="es-ES"/>
              </w:rPr>
              <w:t xml:space="preserve">+ </w:t>
            </w:r>
            <w:proofErr w:type="spellStart"/>
            <w:r w:rsidRPr="0096373D">
              <w:rPr>
                <w:color w:val="2E74B5" w:themeColor="accent5" w:themeShade="BF"/>
                <w:lang w:val="es-ES_tradnl"/>
              </w:rPr>
              <w:t>infinitiv</w:t>
            </w:r>
            <w:proofErr w:type="spellEnd"/>
            <w:r w:rsidRPr="00110055">
              <w:rPr>
                <w:color w:val="2E74B5" w:themeColor="accent5" w:themeShade="BF"/>
                <w:lang w:val="es-ES"/>
              </w:rPr>
              <w:t>)</w:t>
            </w:r>
            <w:r>
              <w:rPr>
                <w:color w:val="2E74B5" w:themeColor="accent5" w:themeShade="BF"/>
                <w:lang w:val="es-ES"/>
              </w:rPr>
              <w:t xml:space="preserve"> </w:t>
            </w:r>
            <w:r w:rsidRPr="00110055">
              <w:rPr>
                <w:color w:val="2E74B5" w:themeColor="accent5" w:themeShade="BF"/>
                <w:lang w:val="es-ES"/>
              </w:rPr>
              <w:t xml:space="preserve">... </w:t>
            </w:r>
          </w:p>
          <w:p w14:paraId="5FE335B0" w14:textId="77777777" w:rsidR="000C38D6" w:rsidRPr="00110055" w:rsidRDefault="000C38D6" w:rsidP="000C38D6">
            <w:pPr>
              <w:pStyle w:val="Listeafsnit"/>
              <w:numPr>
                <w:ilvl w:val="0"/>
                <w:numId w:val="2"/>
              </w:numPr>
              <w:spacing w:line="240" w:lineRule="auto"/>
              <w:rPr>
                <w:color w:val="2E74B5" w:themeColor="accent5" w:themeShade="BF"/>
                <w:lang w:val="es-ES"/>
              </w:rPr>
            </w:pPr>
            <w:r w:rsidRPr="00110055">
              <w:rPr>
                <w:color w:val="2E74B5" w:themeColor="accent5" w:themeShade="BF"/>
                <w:lang w:val="es-ES"/>
              </w:rPr>
              <w:t>También quiero….</w:t>
            </w:r>
          </w:p>
          <w:p w14:paraId="2A8F8651" w14:textId="77777777" w:rsidR="000C38D6" w:rsidRPr="00110055" w:rsidRDefault="000C38D6" w:rsidP="000C38D6">
            <w:pPr>
              <w:pStyle w:val="Listeafsnit"/>
              <w:numPr>
                <w:ilvl w:val="0"/>
                <w:numId w:val="2"/>
              </w:numPr>
              <w:spacing w:line="240" w:lineRule="auto"/>
              <w:rPr>
                <w:color w:val="2E74B5" w:themeColor="accent5" w:themeShade="BF"/>
                <w:lang w:val="es-ES"/>
              </w:rPr>
            </w:pPr>
            <w:r w:rsidRPr="00110055">
              <w:rPr>
                <w:color w:val="2E74B5" w:themeColor="accent5" w:themeShade="BF"/>
                <w:lang w:val="es-ES"/>
              </w:rPr>
              <w:t>Creo que es todo por ahora</w:t>
            </w:r>
          </w:p>
          <w:p w14:paraId="5F20A20C" w14:textId="77777777" w:rsidR="000C38D6" w:rsidRPr="00110055" w:rsidRDefault="000C38D6" w:rsidP="000C38D6">
            <w:pPr>
              <w:pStyle w:val="Listeafsnit"/>
              <w:numPr>
                <w:ilvl w:val="0"/>
                <w:numId w:val="2"/>
              </w:numPr>
              <w:spacing w:line="240" w:lineRule="auto"/>
              <w:rPr>
                <w:color w:val="2E74B5" w:themeColor="accent5" w:themeShade="BF"/>
                <w:lang w:val="es-ES"/>
              </w:rPr>
            </w:pPr>
            <w:r w:rsidRPr="00110055">
              <w:rPr>
                <w:color w:val="2E74B5" w:themeColor="accent5" w:themeShade="BF"/>
                <w:lang w:val="es-ES"/>
              </w:rPr>
              <w:t>Así terminó mi día. ¡Qué horror!</w:t>
            </w:r>
          </w:p>
          <w:p w14:paraId="01F59149" w14:textId="77777777" w:rsidR="000C38D6" w:rsidRPr="00110055" w:rsidRDefault="000C38D6" w:rsidP="000C38D6">
            <w:pPr>
              <w:pStyle w:val="Listeafsnit"/>
              <w:numPr>
                <w:ilvl w:val="0"/>
                <w:numId w:val="2"/>
              </w:numPr>
              <w:spacing w:line="240" w:lineRule="auto"/>
              <w:rPr>
                <w:color w:val="2E74B5" w:themeColor="accent5" w:themeShade="BF"/>
                <w:lang w:val="es-ES"/>
              </w:rPr>
            </w:pPr>
            <w:r w:rsidRPr="00110055">
              <w:rPr>
                <w:color w:val="2E74B5" w:themeColor="accent5" w:themeShade="BF"/>
                <w:lang w:val="es-ES"/>
              </w:rPr>
              <w:t>Así terminó mi día. ¡Excelente!</w:t>
            </w:r>
          </w:p>
          <w:p w14:paraId="44D358B7" w14:textId="77777777" w:rsidR="000C38D6" w:rsidRPr="00110055" w:rsidRDefault="000C38D6" w:rsidP="000C38D6">
            <w:pPr>
              <w:pStyle w:val="Listeafsnit"/>
              <w:numPr>
                <w:ilvl w:val="0"/>
                <w:numId w:val="2"/>
              </w:numPr>
              <w:spacing w:line="240" w:lineRule="auto"/>
              <w:rPr>
                <w:color w:val="2E74B5" w:themeColor="accent5" w:themeShade="BF"/>
                <w:lang w:val="es-ES"/>
              </w:rPr>
            </w:pPr>
            <w:r w:rsidRPr="00110055">
              <w:rPr>
                <w:color w:val="2E74B5" w:themeColor="accent5" w:themeShade="BF"/>
                <w:lang w:val="es-ES"/>
              </w:rPr>
              <w:t>Ojalá (+ verb</w:t>
            </w:r>
            <w:r>
              <w:rPr>
                <w:color w:val="2E74B5" w:themeColor="accent5" w:themeShade="BF"/>
                <w:lang w:val="es-ES"/>
              </w:rPr>
              <w:t>alled</w:t>
            </w:r>
            <w:r w:rsidRPr="00110055">
              <w:rPr>
                <w:color w:val="2E74B5" w:themeColor="accent5" w:themeShade="BF"/>
                <w:lang w:val="es-ES"/>
              </w:rPr>
              <w:t xml:space="preserve"> i konjunktiv) </w:t>
            </w:r>
          </w:p>
          <w:p w14:paraId="7AFF2AFD"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da-DK"/>
              </w:rPr>
            </w:pPr>
          </w:p>
        </w:tc>
      </w:tr>
      <w:tr w:rsidR="000C38D6" w:rsidRPr="00420C7D" w14:paraId="57F96222" w14:textId="77777777" w:rsidTr="00FB5753">
        <w:tc>
          <w:tcPr>
            <w:tcW w:w="1586" w:type="dxa"/>
          </w:tcPr>
          <w:p w14:paraId="52E8C5D6" w14:textId="77777777" w:rsidR="000C38D6" w:rsidRPr="00110055" w:rsidRDefault="000C38D6" w:rsidP="00FB5753">
            <w:pPr>
              <w:rPr>
                <w:color w:val="0070C0"/>
                <w:lang w:val="es-ES"/>
              </w:rPr>
            </w:pPr>
            <w:r>
              <w:rPr>
                <w:color w:val="0070C0"/>
                <w:lang w:val="es-ES"/>
              </w:rPr>
              <w:t>Línea de despedida</w:t>
            </w:r>
          </w:p>
          <w:p w14:paraId="46FA8B31" w14:textId="77777777" w:rsidR="000C38D6" w:rsidRDefault="00FD2BAA" w:rsidP="00FB5753">
            <w:pPr>
              <w:rPr>
                <w:rFonts w:ascii="Times New Roman" w:hAnsi="Times New Roman"/>
                <w:color w:val="auto"/>
                <w:sz w:val="24"/>
                <w:szCs w:val="24"/>
              </w:rPr>
            </w:pPr>
            <w:hyperlink r:id="rId7" w:history="1">
              <w:r w:rsidR="000C38D6">
                <w:rPr>
                  <w:rFonts w:ascii="Helvetica Neue" w:hAnsi="Helvetica Neue"/>
                  <w:color w:val="3E86C7"/>
                  <w:sz w:val="21"/>
                  <w:szCs w:val="21"/>
                </w:rPr>
                <w:br/>
              </w:r>
            </w:hyperlink>
          </w:p>
          <w:p w14:paraId="14BAB896"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es-ES"/>
              </w:rPr>
            </w:pPr>
          </w:p>
        </w:tc>
        <w:tc>
          <w:tcPr>
            <w:tcW w:w="7659" w:type="dxa"/>
          </w:tcPr>
          <w:p w14:paraId="5A48078A" w14:textId="77777777" w:rsidR="000C38D6" w:rsidRPr="00110055" w:rsidRDefault="000C38D6" w:rsidP="00FB5753">
            <w:pPr>
              <w:rPr>
                <w:color w:val="2E74B5" w:themeColor="accent5" w:themeShade="BF"/>
              </w:rPr>
            </w:pPr>
          </w:p>
          <w:p w14:paraId="18562A0D" w14:textId="77777777" w:rsidR="000C38D6" w:rsidRPr="00110055" w:rsidRDefault="000C38D6" w:rsidP="000C38D6">
            <w:pPr>
              <w:pStyle w:val="Listeafsnit"/>
              <w:numPr>
                <w:ilvl w:val="0"/>
                <w:numId w:val="3"/>
              </w:numPr>
              <w:spacing w:line="240" w:lineRule="auto"/>
              <w:rPr>
                <w:color w:val="2E74B5" w:themeColor="accent5" w:themeShade="BF"/>
                <w:lang w:val="es-ES"/>
              </w:rPr>
            </w:pPr>
            <w:r w:rsidRPr="00110055">
              <w:rPr>
                <w:color w:val="2E74B5" w:themeColor="accent5" w:themeShade="BF"/>
                <w:lang w:val="es-ES"/>
              </w:rPr>
              <w:t>Mañana escribo más</w:t>
            </w:r>
          </w:p>
          <w:p w14:paraId="3C98044C" w14:textId="77777777" w:rsidR="000C38D6" w:rsidRPr="00110055" w:rsidRDefault="000C38D6" w:rsidP="000C38D6">
            <w:pPr>
              <w:pStyle w:val="Listeafsnit"/>
              <w:numPr>
                <w:ilvl w:val="0"/>
                <w:numId w:val="3"/>
              </w:numPr>
              <w:spacing w:line="240" w:lineRule="auto"/>
              <w:rPr>
                <w:color w:val="2E74B5" w:themeColor="accent5" w:themeShade="BF"/>
                <w:lang w:val="es-ES"/>
              </w:rPr>
            </w:pPr>
            <w:r w:rsidRPr="00110055">
              <w:rPr>
                <w:color w:val="2E74B5" w:themeColor="accent5" w:themeShade="BF"/>
                <w:lang w:val="es-ES"/>
              </w:rPr>
              <w:t>Hasta la próxima vez,</w:t>
            </w:r>
          </w:p>
          <w:p w14:paraId="2EE9ADB4" w14:textId="77777777" w:rsidR="000C38D6" w:rsidRPr="00110055" w:rsidRDefault="000C38D6" w:rsidP="000C38D6">
            <w:pPr>
              <w:pStyle w:val="Listeafsnit"/>
              <w:numPr>
                <w:ilvl w:val="0"/>
                <w:numId w:val="3"/>
              </w:numPr>
              <w:spacing w:line="240" w:lineRule="auto"/>
              <w:rPr>
                <w:color w:val="2E74B5" w:themeColor="accent5" w:themeShade="BF"/>
                <w:lang w:val="es-ES"/>
              </w:rPr>
            </w:pPr>
            <w:r w:rsidRPr="00110055">
              <w:rPr>
                <w:color w:val="2E74B5" w:themeColor="accent5" w:themeShade="BF"/>
                <w:lang w:val="es-ES"/>
              </w:rPr>
              <w:t>Chao,</w:t>
            </w:r>
          </w:p>
          <w:p w14:paraId="55B9A0EA" w14:textId="77777777" w:rsidR="000C38D6" w:rsidRPr="00110055" w:rsidRDefault="000C38D6" w:rsidP="000C38D6">
            <w:pPr>
              <w:pStyle w:val="Listeafsnit"/>
              <w:numPr>
                <w:ilvl w:val="0"/>
                <w:numId w:val="3"/>
              </w:numPr>
              <w:spacing w:line="240" w:lineRule="auto"/>
              <w:rPr>
                <w:color w:val="2E74B5" w:themeColor="accent5" w:themeShade="BF"/>
                <w:lang w:val="es-ES"/>
              </w:rPr>
            </w:pPr>
            <w:r w:rsidRPr="00110055">
              <w:rPr>
                <w:color w:val="2E74B5" w:themeColor="accent5" w:themeShade="BF"/>
                <w:lang w:val="es-ES"/>
              </w:rPr>
              <w:t>Hasta pronto,</w:t>
            </w:r>
          </w:p>
          <w:p w14:paraId="4D5F18A2" w14:textId="77777777" w:rsidR="000C38D6" w:rsidRPr="00110055" w:rsidRDefault="000C38D6" w:rsidP="000C38D6">
            <w:pPr>
              <w:pStyle w:val="Listeafsnit"/>
              <w:numPr>
                <w:ilvl w:val="0"/>
                <w:numId w:val="3"/>
              </w:numPr>
              <w:spacing w:line="240" w:lineRule="auto"/>
              <w:rPr>
                <w:color w:val="2E74B5" w:themeColor="accent5" w:themeShade="BF"/>
                <w:lang w:val="es-ES"/>
              </w:rPr>
            </w:pPr>
            <w:r w:rsidRPr="00110055">
              <w:rPr>
                <w:color w:val="2E74B5" w:themeColor="accent5" w:themeShade="BF"/>
                <w:lang w:val="es-ES"/>
              </w:rPr>
              <w:t>Adiós</w:t>
            </w:r>
          </w:p>
          <w:p w14:paraId="5440E0B5"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da-DK"/>
              </w:rPr>
            </w:pPr>
          </w:p>
        </w:tc>
      </w:tr>
      <w:tr w:rsidR="000C38D6" w:rsidRPr="00420C7D" w14:paraId="78928401" w14:textId="77777777" w:rsidTr="00FB5753">
        <w:tc>
          <w:tcPr>
            <w:tcW w:w="1586" w:type="dxa"/>
          </w:tcPr>
          <w:p w14:paraId="15369F26" w14:textId="77777777" w:rsidR="000C38D6" w:rsidRPr="00110055" w:rsidRDefault="000C38D6" w:rsidP="00FB5753">
            <w:pPr>
              <w:rPr>
                <w:color w:val="2E74B5" w:themeColor="accent5" w:themeShade="BF"/>
                <w:lang w:val="es-ES"/>
              </w:rPr>
            </w:pPr>
            <w:r w:rsidRPr="00110055">
              <w:rPr>
                <w:color w:val="2E74B5" w:themeColor="accent5" w:themeShade="BF"/>
                <w:lang w:val="es-ES"/>
              </w:rPr>
              <w:t xml:space="preserve">Tú </w:t>
            </w:r>
            <w:r>
              <w:rPr>
                <w:color w:val="2E74B5" w:themeColor="accent5" w:themeShade="BF"/>
                <w:lang w:val="es-ES"/>
              </w:rPr>
              <w:t>nombre</w:t>
            </w:r>
          </w:p>
          <w:p w14:paraId="6B8444C0"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es-ES"/>
              </w:rPr>
            </w:pPr>
          </w:p>
        </w:tc>
        <w:tc>
          <w:tcPr>
            <w:tcW w:w="7659" w:type="dxa"/>
          </w:tcPr>
          <w:p w14:paraId="4C4E72AF"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da-DK"/>
              </w:rPr>
            </w:pPr>
            <w:r>
              <w:rPr>
                <w:color w:val="2E74B5" w:themeColor="accent5" w:themeShade="BF"/>
                <w:lang w:val="da-DK"/>
              </w:rPr>
              <w:t>Julia</w:t>
            </w:r>
          </w:p>
        </w:tc>
      </w:tr>
    </w:tbl>
    <w:p w14:paraId="27DF11CD" w14:textId="77777777" w:rsidR="000C38D6" w:rsidRDefault="000C38D6" w:rsidP="000C38D6">
      <w:bookmarkStart w:id="2" w:name="_53bedn30b43w" w:colFirst="0" w:colLast="0"/>
      <w:bookmarkStart w:id="3" w:name="_ik73z4kcfb68" w:colFirst="0" w:colLast="0"/>
      <w:bookmarkEnd w:id="2"/>
      <w:bookmarkEnd w:id="3"/>
    </w:p>
    <w:p w14:paraId="7679347D" w14:textId="3C42C63C" w:rsidR="000C38D6" w:rsidRPr="005413B1" w:rsidRDefault="005413B1" w:rsidP="000C38D6">
      <w:r>
        <w:lastRenderedPageBreak/>
        <w:br/>
      </w:r>
      <w:r w:rsidR="000C38D6" w:rsidRPr="000C38D6">
        <w:rPr>
          <w:b/>
          <w:sz w:val="28"/>
          <w:szCs w:val="28"/>
        </w:rPr>
        <w:t>Sådan kan man skrive en personlig blog</w:t>
      </w:r>
    </w:p>
    <w:p w14:paraId="22DF8850" w14:textId="77777777" w:rsidR="000C38D6" w:rsidRPr="00703A1A" w:rsidRDefault="000C38D6" w:rsidP="000C38D6">
      <w:pPr>
        <w:rPr>
          <w:b/>
          <w:sz w:val="32"/>
          <w:szCs w:val="32"/>
        </w:rPr>
      </w:pPr>
    </w:p>
    <w:p w14:paraId="747D23ED" w14:textId="77777777" w:rsidR="000C38D6" w:rsidRDefault="000C38D6" w:rsidP="000C38D6">
      <w:pPr>
        <w:rPr>
          <w:b/>
          <w:highlight w:val="yellow"/>
        </w:rPr>
      </w:pPr>
      <w:r>
        <w:rPr>
          <w:b/>
          <w:highlight w:val="yellow"/>
        </w:rPr>
        <w:t>Formål</w:t>
      </w:r>
    </w:p>
    <w:p w14:paraId="7FD82425" w14:textId="6863EA62" w:rsidR="000C38D6" w:rsidRDefault="000C38D6" w:rsidP="000C38D6">
      <w:r>
        <w:rPr>
          <w:color w:val="0000FF"/>
        </w:rPr>
        <w:t>En personlig blog kan minde om den personlige dagbog. Indlæggene handler om ting, som man har foretaget sig eller om ting, som man synes er vigtige. Den personlige blog bruges ofte til at reflektere over særlige omstændigheder, som man har lyst til at dele med andre med samme holdning/interesse. Derfor vil der ofte være en boks med informationer om afsenderen, og hvad han</w:t>
      </w:r>
      <w:r w:rsidR="0096373D">
        <w:rPr>
          <w:color w:val="0000FF"/>
        </w:rPr>
        <w:t xml:space="preserve"> eller </w:t>
      </w:r>
      <w:r>
        <w:rPr>
          <w:color w:val="0000FF"/>
        </w:rPr>
        <w:t xml:space="preserve">hun interesserer sig for. Man kan vælge at sætte et billede ind, og man kan også gøre mere ud af layout. Husk dog, at det er det skriftlige produkt, som man bedømmes på. Man vil i den personlige blog ofte stille retoriske spørgsmål, og sommetider vil man komme med løsningsforslag. </w:t>
      </w:r>
    </w:p>
    <w:p w14:paraId="21EF92C2" w14:textId="77777777" w:rsidR="000C38D6" w:rsidRDefault="000C38D6" w:rsidP="000C38D6"/>
    <w:p w14:paraId="7EDDE4EE" w14:textId="77777777" w:rsidR="000C38D6" w:rsidRDefault="000C38D6" w:rsidP="000C38D6">
      <w:pPr>
        <w:spacing w:after="80"/>
        <w:rPr>
          <w:b/>
        </w:rPr>
      </w:pPr>
      <w:r>
        <w:rPr>
          <w:b/>
          <w:highlight w:val="yellow"/>
        </w:rPr>
        <w:t>Karakteristik</w:t>
      </w:r>
    </w:p>
    <w:p w14:paraId="21A4711A" w14:textId="77777777" w:rsidR="000C38D6" w:rsidRDefault="000C38D6" w:rsidP="000C38D6">
      <w:pPr>
        <w:numPr>
          <w:ilvl w:val="0"/>
          <w:numId w:val="1"/>
        </w:numPr>
        <w:pBdr>
          <w:top w:val="nil"/>
          <w:left w:val="nil"/>
          <w:bottom w:val="nil"/>
          <w:right w:val="nil"/>
          <w:between w:val="nil"/>
        </w:pBdr>
        <w:spacing w:line="276" w:lineRule="auto"/>
        <w:contextualSpacing/>
      </w:pPr>
      <w:r>
        <w:t xml:space="preserve">sproget er uformelt, men der skal stadig være en logisk opbygning </w:t>
      </w:r>
    </w:p>
    <w:p w14:paraId="3C93C8FD" w14:textId="77777777" w:rsidR="000C38D6" w:rsidRDefault="000C38D6" w:rsidP="000C38D6">
      <w:pPr>
        <w:numPr>
          <w:ilvl w:val="0"/>
          <w:numId w:val="1"/>
        </w:numPr>
        <w:pBdr>
          <w:top w:val="nil"/>
          <w:left w:val="nil"/>
          <w:bottom w:val="nil"/>
          <w:right w:val="nil"/>
          <w:between w:val="nil"/>
        </w:pBdr>
        <w:spacing w:line="276" w:lineRule="auto"/>
        <w:contextualSpacing/>
      </w:pPr>
      <w:r>
        <w:t>ofte mange faktuelle oplysninger, da det beskriver, hvad der er sket. Her skal man bruge sin observationsevne</w:t>
      </w:r>
    </w:p>
    <w:p w14:paraId="0C9263E3" w14:textId="5C23A211" w:rsidR="000C38D6" w:rsidRDefault="000C38D6" w:rsidP="000C38D6">
      <w:pPr>
        <w:numPr>
          <w:ilvl w:val="0"/>
          <w:numId w:val="1"/>
        </w:numPr>
        <w:pBdr>
          <w:top w:val="nil"/>
          <w:left w:val="nil"/>
          <w:bottom w:val="nil"/>
          <w:right w:val="nil"/>
          <w:between w:val="nil"/>
        </w:pBdr>
        <w:spacing w:line="276" w:lineRule="auto"/>
        <w:contextualSpacing/>
      </w:pPr>
      <w:r>
        <w:t>når man udtrykker følelser, skal man forklare, hvorfor man har det på den måde</w:t>
      </w:r>
    </w:p>
    <w:p w14:paraId="670EA400" w14:textId="5E0D58AA" w:rsidR="000C38D6" w:rsidRDefault="000C38D6" w:rsidP="000C38D6">
      <w:pPr>
        <w:numPr>
          <w:ilvl w:val="0"/>
          <w:numId w:val="1"/>
        </w:numPr>
        <w:pBdr>
          <w:top w:val="nil"/>
          <w:left w:val="nil"/>
          <w:bottom w:val="nil"/>
          <w:right w:val="nil"/>
          <w:between w:val="nil"/>
        </w:pBdr>
        <w:spacing w:line="276" w:lineRule="auto"/>
        <w:contextualSpacing/>
      </w:pPr>
      <w:r>
        <w:t>kommer man med forslag til at løse problemer, skal man forklare og uddybe det</w:t>
      </w:r>
    </w:p>
    <w:p w14:paraId="37B6781B" w14:textId="410F6094" w:rsidR="000C38D6" w:rsidRDefault="000C38D6" w:rsidP="000C38D6">
      <w:pPr>
        <w:numPr>
          <w:ilvl w:val="0"/>
          <w:numId w:val="1"/>
        </w:numPr>
        <w:pBdr>
          <w:top w:val="nil"/>
          <w:left w:val="nil"/>
          <w:bottom w:val="nil"/>
          <w:right w:val="nil"/>
          <w:between w:val="nil"/>
        </w:pBdr>
        <w:spacing w:line="276" w:lineRule="auto"/>
        <w:contextualSpacing/>
      </w:pPr>
      <w:r>
        <w:t>en reflekterende blog bygger primært på følelser og holdninger</w:t>
      </w:r>
    </w:p>
    <w:p w14:paraId="6E2A710F" w14:textId="36D1AE64" w:rsidR="000C38D6" w:rsidRDefault="000C38D6" w:rsidP="000C38D6">
      <w:pPr>
        <w:numPr>
          <w:ilvl w:val="0"/>
          <w:numId w:val="1"/>
        </w:numPr>
        <w:pBdr>
          <w:top w:val="nil"/>
          <w:left w:val="nil"/>
          <w:bottom w:val="nil"/>
          <w:right w:val="nil"/>
          <w:between w:val="nil"/>
        </w:pBdr>
        <w:spacing w:line="276" w:lineRule="auto"/>
        <w:contextualSpacing/>
      </w:pPr>
      <w:r>
        <w:t>det vil være oplagt at lave en blanding af den beskrivende og reflekterende blogform</w:t>
      </w:r>
      <w:r w:rsidR="0096373D">
        <w:t>.</w:t>
      </w:r>
    </w:p>
    <w:p w14:paraId="6D4030B3" w14:textId="77777777" w:rsidR="000C38D6" w:rsidRDefault="000C38D6" w:rsidP="000C38D6">
      <w:pPr>
        <w:contextualSpacing/>
      </w:pPr>
    </w:p>
    <w:p w14:paraId="529944BA" w14:textId="77777777" w:rsidR="000C38D6" w:rsidRDefault="000C38D6" w:rsidP="000C38D6">
      <w:pPr>
        <w:contextualSpacing/>
      </w:pPr>
      <w:r>
        <w:t xml:space="preserve">I vedlagte link: </w:t>
      </w:r>
      <w:hyperlink r:id="rId8" w:history="1">
        <w:r w:rsidRPr="00C92568">
          <w:rPr>
            <w:rStyle w:val="Hyperlink"/>
          </w:rPr>
          <w:t>https://madridnyc.es/blogs-interesantes-e-influyentes-espanol/</w:t>
        </w:r>
      </w:hyperlink>
      <w:r>
        <w:t xml:space="preserve"> kan man få inspiration til opbygning og sprogbrug i forbindelse med blogskrivning. </w:t>
      </w:r>
    </w:p>
    <w:p w14:paraId="5CEE7D98" w14:textId="77777777" w:rsidR="000C38D6" w:rsidRDefault="000C38D6" w:rsidP="000C38D6">
      <w:pPr>
        <w:contextualSpacing/>
      </w:pPr>
      <w:r>
        <w:t xml:space="preserve">Husk dog, at det er det sproglige aspekt og ikke layout, som man bedømmes på. </w:t>
      </w:r>
    </w:p>
    <w:p w14:paraId="05D9388E" w14:textId="1AA493BB" w:rsidR="000C38D6" w:rsidRDefault="005413B1" w:rsidP="005413B1">
      <w:r>
        <w:br w:type="page"/>
      </w:r>
    </w:p>
    <w:p w14:paraId="7FBB3E05" w14:textId="70BB0820" w:rsidR="005413B1" w:rsidRPr="00C676AD" w:rsidRDefault="008E0838" w:rsidP="005413B1">
      <w:pPr>
        <w:jc w:val="center"/>
        <w:rPr>
          <w:lang w:val="es-ES"/>
        </w:rPr>
      </w:pPr>
      <w:r>
        <w:rPr>
          <w:noProof/>
          <w:lang w:val="es-ES"/>
        </w:rPr>
        <w:lastRenderedPageBreak/>
        <w:drawing>
          <wp:anchor distT="0" distB="0" distL="114300" distR="114300" simplePos="0" relativeHeight="251671552" behindDoc="1" locked="0" layoutInCell="1" allowOverlap="1" wp14:anchorId="0BB9B317" wp14:editId="580BFF8E">
            <wp:simplePos x="0" y="0"/>
            <wp:positionH relativeFrom="column">
              <wp:posOffset>2840434</wp:posOffset>
            </wp:positionH>
            <wp:positionV relativeFrom="paragraph">
              <wp:posOffset>99497</wp:posOffset>
            </wp:positionV>
            <wp:extent cx="647116" cy="639514"/>
            <wp:effectExtent l="0" t="0" r="635" b="0"/>
            <wp:wrapTight wrapText="bothSides">
              <wp:wrapPolygon edited="0">
                <wp:start x="0" y="0"/>
                <wp:lineTo x="0" y="21021"/>
                <wp:lineTo x="21197" y="21021"/>
                <wp:lineTo x="21197" y="0"/>
                <wp:lineTo x="0" y="0"/>
              </wp:wrapPolygon>
            </wp:wrapTight>
            <wp:docPr id="4" name="Billede 4" descr="Et billede, der indeholder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ærmbillede 2019-08-24 kl. 16.01.4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116" cy="639514"/>
                    </a:xfrm>
                    <a:prstGeom prst="rect">
                      <a:avLst/>
                    </a:prstGeom>
                  </pic:spPr>
                </pic:pic>
              </a:graphicData>
            </a:graphic>
            <wp14:sizeRelH relativeFrom="page">
              <wp14:pctWidth>0</wp14:pctWidth>
            </wp14:sizeRelH>
            <wp14:sizeRelV relativeFrom="page">
              <wp14:pctHeight>0</wp14:pctHeight>
            </wp14:sizeRelV>
          </wp:anchor>
        </w:drawing>
      </w:r>
      <w:r>
        <w:rPr>
          <w:noProof/>
          <w:lang w:val="da" w:eastAsia="da-DK"/>
        </w:rPr>
        <mc:AlternateContent>
          <mc:Choice Requires="wps">
            <w:drawing>
              <wp:anchor distT="0" distB="0" distL="114300" distR="114300" simplePos="0" relativeHeight="251670528" behindDoc="0" locked="0" layoutInCell="1" allowOverlap="1" wp14:anchorId="358B02A3" wp14:editId="3E53E941">
                <wp:simplePos x="0" y="0"/>
                <wp:positionH relativeFrom="column">
                  <wp:posOffset>3020530</wp:posOffset>
                </wp:positionH>
                <wp:positionV relativeFrom="paragraph">
                  <wp:posOffset>-1096281</wp:posOffset>
                </wp:positionV>
                <wp:extent cx="3483041" cy="1964721"/>
                <wp:effectExtent l="139700" t="190500" r="149225" b="181610"/>
                <wp:wrapNone/>
                <wp:docPr id="17" name="Tekstfelt 17"/>
                <wp:cNvGraphicFramePr/>
                <a:graphic xmlns:a="http://schemas.openxmlformats.org/drawingml/2006/main">
                  <a:graphicData uri="http://schemas.microsoft.com/office/word/2010/wordprocessingShape">
                    <wps:wsp>
                      <wps:cNvSpPr txBox="1"/>
                      <wps:spPr>
                        <a:xfrm rot="773643">
                          <a:off x="0" y="0"/>
                          <a:ext cx="3483041" cy="1964721"/>
                        </a:xfrm>
                        <a:prstGeom prst="flowChartPunchedTape">
                          <a:avLst/>
                        </a:prstGeom>
                        <a:solidFill>
                          <a:schemeClr val="lt1"/>
                        </a:solidFill>
                        <a:ln w="6350">
                          <a:solidFill>
                            <a:prstClr val="black"/>
                          </a:solidFill>
                        </a:ln>
                      </wps:spPr>
                      <wps:txbx>
                        <w:txbxContent>
                          <w:p w14:paraId="5A025F65" w14:textId="02139B4D" w:rsidR="008E0838" w:rsidRPr="00C676AD" w:rsidRDefault="008E0838" w:rsidP="008E0838">
                            <w:pPr>
                              <w:jc w:val="center"/>
                              <w:rPr>
                                <w:lang w:val="es-ES"/>
                              </w:rPr>
                            </w:pPr>
                            <w:r>
                              <w:rPr>
                                <w:lang w:val="es-ES"/>
                              </w:rPr>
                              <w:t>¡</w:t>
                            </w:r>
                            <w:r w:rsidRPr="00C676AD">
                              <w:rPr>
                                <w:lang w:val="es-ES"/>
                              </w:rPr>
                              <w:t>Hola!</w:t>
                            </w:r>
                            <w:r>
                              <w:rPr>
                                <w:lang w:val="es-ES"/>
                              </w:rPr>
                              <w:tab/>
                            </w:r>
                            <w:r>
                              <w:rPr>
                                <w:lang w:val="es-ES"/>
                              </w:rPr>
                              <w:tab/>
                            </w:r>
                            <w:r w:rsidRPr="00C676AD">
                              <w:rPr>
                                <w:noProof/>
                                <w:lang w:val="es-ES"/>
                              </w:rPr>
                              <w:t xml:space="preserve"> </w:t>
                            </w:r>
                          </w:p>
                          <w:p w14:paraId="2812932A" w14:textId="419E91AA" w:rsidR="008E0838" w:rsidRPr="00C676AD" w:rsidRDefault="008E0838" w:rsidP="008E0838">
                            <w:pPr>
                              <w:jc w:val="center"/>
                              <w:rPr>
                                <w:lang w:val="es-ES"/>
                              </w:rPr>
                            </w:pPr>
                            <w:r w:rsidRPr="00C676AD">
                              <w:rPr>
                                <w:lang w:val="es-ES"/>
                              </w:rPr>
                              <w:t xml:space="preserve">Me llamo Julia </w:t>
                            </w:r>
                            <w:r w:rsidRPr="008E0838">
                              <w:t>(husk at erstatte navnet, så det passer med profilen i opgavesættet)</w:t>
                            </w:r>
                            <w:r w:rsidRPr="00C676AD">
                              <w:rPr>
                                <w:lang w:val="es-ES"/>
                              </w:rPr>
                              <w:t xml:space="preserve"> y soy un/una chico/a de …... Tengo xx</w:t>
                            </w:r>
                            <w:r>
                              <w:rPr>
                                <w:lang w:val="es-ES"/>
                              </w:rPr>
                              <w:t xml:space="preserve"> </w:t>
                            </w:r>
                            <w:r w:rsidRPr="00C676AD">
                              <w:rPr>
                                <w:lang w:val="es-ES"/>
                              </w:rPr>
                              <w:t>años. A mí me encanta(n) (</w:t>
                            </w:r>
                            <w:r w:rsidRPr="008E0838">
                              <w:t>nævn de ting, som der fokus på i opgaven)</w:t>
                            </w:r>
                            <w:r w:rsidRPr="00C676AD">
                              <w:rPr>
                                <w:lang w:val="es-ES"/>
                              </w:rPr>
                              <w:t>. En este blog hablo sobre</w:t>
                            </w:r>
                            <w:r>
                              <w:rPr>
                                <w:lang w:val="es-ES"/>
                              </w:rPr>
                              <w:t xml:space="preserve"> el tema…</w:t>
                            </w:r>
                          </w:p>
                          <w:p w14:paraId="2632E53F" w14:textId="77777777" w:rsidR="008E0838" w:rsidRDefault="008E0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B02A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Tekstfelt 17" o:spid="_x0000_s1026" type="#_x0000_t122" style="position:absolute;left:0;text-align:left;margin-left:237.85pt;margin-top:-86.3pt;width:274.25pt;height:154.7pt;rotation:84502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" fillcolor="white [3201]" strokeweight=".5pt">
                <v:textbox>
                  <w:txbxContent>
                    <w:p w14:paraId="5A025F65" w14:textId="02139B4D" w:rsidR="008E0838" w:rsidRPr="00C676AD" w:rsidRDefault="008E0838" w:rsidP="008E0838">
                      <w:pPr>
                        <w:jc w:val="center"/>
                        <w:rPr>
                          <w:lang w:val="es-ES"/>
                        </w:rPr>
                      </w:pPr>
                      <w:r>
                        <w:rPr>
                          <w:lang w:val="es-ES"/>
                        </w:rPr>
                        <w:t>¡</w:t>
                      </w:r>
                      <w:r w:rsidRPr="00C676AD">
                        <w:rPr>
                          <w:lang w:val="es-ES"/>
                        </w:rPr>
                        <w:t>Hola!</w:t>
                      </w:r>
                      <w:r>
                        <w:rPr>
                          <w:lang w:val="es-ES"/>
                        </w:rPr>
                        <w:tab/>
                      </w:r>
                      <w:r>
                        <w:rPr>
                          <w:lang w:val="es-ES"/>
                        </w:rPr>
                        <w:tab/>
                      </w:r>
                      <w:r w:rsidRPr="00C676AD">
                        <w:rPr>
                          <w:noProof/>
                          <w:lang w:val="es-ES"/>
                        </w:rPr>
                        <w:t xml:space="preserve"> </w:t>
                      </w:r>
                    </w:p>
                    <w:p w14:paraId="2812932A" w14:textId="419E91AA" w:rsidR="008E0838" w:rsidRPr="00C676AD" w:rsidRDefault="008E0838" w:rsidP="008E0838">
                      <w:pPr>
                        <w:jc w:val="center"/>
                        <w:rPr>
                          <w:lang w:val="es-ES"/>
                        </w:rPr>
                      </w:pPr>
                      <w:r w:rsidRPr="00C676AD">
                        <w:rPr>
                          <w:lang w:val="es-ES"/>
                        </w:rPr>
                        <w:t xml:space="preserve">Me llamo Julia </w:t>
                      </w:r>
                      <w:r w:rsidRPr="008E0838">
                        <w:t>(husk at erstatte navnet, så det passer med profilen i opgavesættet)</w:t>
                      </w:r>
                      <w:r w:rsidRPr="00C676AD">
                        <w:rPr>
                          <w:lang w:val="es-ES"/>
                        </w:rPr>
                        <w:t xml:space="preserve"> y soy un/una chico/a de …... Tengo xx</w:t>
                      </w:r>
                      <w:r>
                        <w:rPr>
                          <w:lang w:val="es-ES"/>
                        </w:rPr>
                        <w:t xml:space="preserve"> </w:t>
                      </w:r>
                      <w:r w:rsidRPr="00C676AD">
                        <w:rPr>
                          <w:lang w:val="es-ES"/>
                        </w:rPr>
                        <w:t>años. A mí me encanta(n) (</w:t>
                      </w:r>
                      <w:r w:rsidRPr="008E0838">
                        <w:t>nævn de ting, som der fokus på i opgaven)</w:t>
                      </w:r>
                      <w:r w:rsidRPr="00C676AD">
                        <w:rPr>
                          <w:lang w:val="es-ES"/>
                        </w:rPr>
                        <w:t>. En este blog hablo sobre</w:t>
                      </w:r>
                      <w:r>
                        <w:rPr>
                          <w:lang w:val="es-ES"/>
                        </w:rPr>
                        <w:t xml:space="preserve"> el tema…</w:t>
                      </w:r>
                    </w:p>
                    <w:p w14:paraId="2632E53F" w14:textId="77777777" w:rsidR="008E0838" w:rsidRDefault="008E0838"/>
                  </w:txbxContent>
                </v:textbox>
              </v:shape>
            </w:pict>
          </mc:Fallback>
        </mc:AlternateContent>
      </w:r>
      <w:r w:rsidR="005413B1">
        <w:rPr>
          <w:noProof/>
          <w:lang w:val="da" w:eastAsia="da-DK"/>
        </w:rPr>
        <mc:AlternateContent>
          <mc:Choice Requires="wps">
            <w:drawing>
              <wp:anchor distT="0" distB="0" distL="114300" distR="114300" simplePos="0" relativeHeight="251669504" behindDoc="0" locked="0" layoutInCell="1" allowOverlap="1" wp14:anchorId="0AEC2A4C" wp14:editId="5B5B3D6D">
                <wp:simplePos x="0" y="0"/>
                <wp:positionH relativeFrom="column">
                  <wp:posOffset>3893854</wp:posOffset>
                </wp:positionH>
                <wp:positionV relativeFrom="paragraph">
                  <wp:posOffset>-316738</wp:posOffset>
                </wp:positionV>
                <wp:extent cx="2600587" cy="1602297"/>
                <wp:effectExtent l="0" t="0" r="0" b="0"/>
                <wp:wrapNone/>
                <wp:docPr id="16" name="Hulstrimmel 16" descr="&#13;&#10;&#10;"/>
                <wp:cNvGraphicFramePr/>
                <a:graphic xmlns:a="http://schemas.openxmlformats.org/drawingml/2006/main">
                  <a:graphicData uri="http://schemas.microsoft.com/office/word/2010/wordprocessingShape">
                    <wps:wsp>
                      <wps:cNvSpPr/>
                      <wps:spPr>
                        <a:xfrm>
                          <a:off x="0" y="0"/>
                          <a:ext cx="2600587" cy="1602297"/>
                        </a:xfrm>
                        <a:prstGeom prst="flowChartPunchedTap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812ABD" id="Hulstrimmel 16" o:spid="_x0000_s1026" type="#_x0000_t122" alt="&#13;&#10;&#10;" style="position:absolute;margin-left:306.6pt;margin-top:-24.95pt;width:204.75pt;height:12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" filled="f" stroked="f" strokeweight="1pt">
                <v:textbox style="mso-fit-shape-to-text:t"/>
              </v:shape>
            </w:pict>
          </mc:Fallback>
        </mc:AlternateContent>
      </w:r>
    </w:p>
    <w:p w14:paraId="4E3E1273" w14:textId="15D3F257" w:rsidR="000C38D6" w:rsidRPr="005413B1" w:rsidRDefault="000C38D6" w:rsidP="005413B1">
      <w:r w:rsidRPr="000C38D6">
        <w:rPr>
          <w:b/>
          <w:sz w:val="28"/>
          <w:szCs w:val="28"/>
          <w:lang w:val="es-ES"/>
        </w:rPr>
        <w:t>Un blog</w:t>
      </w:r>
      <w:r w:rsidRPr="000C38D6">
        <w:rPr>
          <w:b/>
          <w:sz w:val="28"/>
          <w:szCs w:val="28"/>
        </w:rPr>
        <w:t xml:space="preserve"> </w:t>
      </w:r>
      <w:r w:rsidRPr="000C38D6">
        <w:rPr>
          <w:b/>
          <w:sz w:val="28"/>
          <w:szCs w:val="28"/>
          <w:lang w:val="es-ES"/>
        </w:rPr>
        <w:t>personal</w:t>
      </w:r>
      <w:r w:rsidRPr="000C38D6">
        <w:rPr>
          <w:b/>
          <w:sz w:val="28"/>
          <w:szCs w:val="28"/>
        </w:rPr>
        <w:t xml:space="preserve"> (skabelon)</w:t>
      </w:r>
      <w:r w:rsidR="008E0838" w:rsidRPr="008E0838">
        <w:rPr>
          <w:noProof/>
          <w:lang w:val="es-ES"/>
        </w:rPr>
        <w:t xml:space="preserve"> </w:t>
      </w:r>
    </w:p>
    <w:p w14:paraId="551028DC" w14:textId="79F33C79" w:rsidR="000C38D6" w:rsidRDefault="00741296" w:rsidP="00741296">
      <w:pPr>
        <w:rPr>
          <w:lang w:val="da" w:eastAsia="da-DK"/>
        </w:rPr>
      </w:pPr>
      <w:r>
        <w:rPr>
          <w:lang w:val="da" w:eastAsia="da-DK"/>
        </w:rPr>
        <w:t>El blog de….</w:t>
      </w:r>
      <w:r w:rsidR="005413B1">
        <w:rPr>
          <w:lang w:val="da" w:eastAsia="da-DK"/>
        </w:rPr>
        <w:tab/>
      </w:r>
    </w:p>
    <w:p w14:paraId="2E06BF35" w14:textId="40073CFA" w:rsidR="005413B1" w:rsidRDefault="005413B1" w:rsidP="00741296">
      <w:pPr>
        <w:rPr>
          <w:lang w:val="da" w:eastAsia="da-DK"/>
        </w:rPr>
      </w:pPr>
    </w:p>
    <w:p w14:paraId="268DC636" w14:textId="179439D3" w:rsidR="005413B1" w:rsidRPr="00741296" w:rsidRDefault="005413B1" w:rsidP="00741296">
      <w:pPr>
        <w:rPr>
          <w:lang w:val="da" w:eastAsia="da-DK"/>
        </w:rPr>
      </w:pPr>
      <w:r>
        <w:rPr>
          <w:lang w:val="da" w:eastAsia="da-DK"/>
        </w:rPr>
        <w:tab/>
      </w:r>
      <w:r>
        <w:rPr>
          <w:lang w:val="da" w:eastAsia="da-DK"/>
        </w:rPr>
        <w:tab/>
      </w:r>
      <w:r>
        <w:rPr>
          <w:lang w:val="da" w:eastAsia="da-DK"/>
        </w:rPr>
        <w:tab/>
      </w:r>
      <w:r>
        <w:rPr>
          <w:lang w:val="da" w:eastAsia="da-DK"/>
        </w:rPr>
        <w:tab/>
      </w:r>
      <w:r>
        <w:rPr>
          <w:lang w:val="da" w:eastAsia="da-DK"/>
        </w:rPr>
        <w:tab/>
      </w:r>
      <w:r>
        <w:rPr>
          <w:lang w:val="da" w:eastAsia="da-DK"/>
        </w:rPr>
        <w:tab/>
      </w:r>
    </w:p>
    <w:tbl>
      <w:tblPr>
        <w:tblStyle w:val="Tabel-Gitter"/>
        <w:tblW w:w="0" w:type="auto"/>
        <w:tblLook w:val="04A0" w:firstRow="1" w:lastRow="0" w:firstColumn="1" w:lastColumn="0" w:noHBand="0" w:noVBand="1"/>
      </w:tblPr>
      <w:tblGrid>
        <w:gridCol w:w="1583"/>
        <w:gridCol w:w="7436"/>
      </w:tblGrid>
      <w:tr w:rsidR="000C38D6" w14:paraId="64F3EF3A" w14:textId="77777777" w:rsidTr="00FB5753">
        <w:tc>
          <w:tcPr>
            <w:tcW w:w="1583" w:type="dxa"/>
          </w:tcPr>
          <w:p w14:paraId="67FC7568"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es-ES"/>
              </w:rPr>
            </w:pPr>
            <w:r w:rsidRPr="00110055">
              <w:rPr>
                <w:color w:val="2E74B5" w:themeColor="accent5" w:themeShade="BF"/>
                <w:lang w:val="es-ES"/>
              </w:rPr>
              <w:t>Fecha</w:t>
            </w:r>
          </w:p>
        </w:tc>
        <w:tc>
          <w:tcPr>
            <w:tcW w:w="7436" w:type="dxa"/>
          </w:tcPr>
          <w:p w14:paraId="5B310FCA" w14:textId="72B37E9F" w:rsidR="000C38D6" w:rsidRPr="00110055" w:rsidRDefault="000C38D6" w:rsidP="00FB5753">
            <w:pPr>
              <w:jc w:val="right"/>
              <w:rPr>
                <w:color w:val="2E74B5" w:themeColor="accent5" w:themeShade="BF"/>
                <w:lang w:val="es-ES"/>
              </w:rPr>
            </w:pPr>
            <w:r>
              <w:rPr>
                <w:color w:val="2E74B5" w:themeColor="accent5" w:themeShade="BF"/>
                <w:lang w:val="es-ES"/>
              </w:rPr>
              <w:t>Agosto 29,</w:t>
            </w:r>
            <w:r w:rsidRPr="00110055">
              <w:rPr>
                <w:color w:val="2E74B5" w:themeColor="accent5" w:themeShade="BF"/>
                <w:lang w:val="es-ES"/>
              </w:rPr>
              <w:t xml:space="preserve"> 2019</w:t>
            </w:r>
          </w:p>
          <w:p w14:paraId="04379FA3"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rPr>
            </w:pPr>
          </w:p>
        </w:tc>
      </w:tr>
      <w:tr w:rsidR="000C38D6" w:rsidRPr="00BC1CAE" w14:paraId="0F71D7E7" w14:textId="77777777" w:rsidTr="00FB5753">
        <w:tc>
          <w:tcPr>
            <w:tcW w:w="1583" w:type="dxa"/>
          </w:tcPr>
          <w:p w14:paraId="7D2D7B0E"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es-ES"/>
              </w:rPr>
            </w:pPr>
            <w:r>
              <w:rPr>
                <w:color w:val="2E74B5" w:themeColor="accent5" w:themeShade="BF"/>
                <w:lang w:val="es-ES"/>
              </w:rPr>
              <w:t>Título</w:t>
            </w:r>
          </w:p>
        </w:tc>
        <w:tc>
          <w:tcPr>
            <w:tcW w:w="7436" w:type="dxa"/>
          </w:tcPr>
          <w:p w14:paraId="54D6B302" w14:textId="77777777" w:rsidR="000C38D6" w:rsidRPr="0096373D" w:rsidRDefault="000C38D6" w:rsidP="00FB5753">
            <w:pPr>
              <w:rPr>
                <w:color w:val="2E74B5" w:themeColor="accent5" w:themeShade="BF"/>
                <w:lang w:val="da-DK"/>
              </w:rPr>
            </w:pPr>
            <w:r>
              <w:rPr>
                <w:color w:val="2E74B5" w:themeColor="accent5" w:themeShade="BF"/>
                <w:lang w:val="da-DK"/>
              </w:rPr>
              <w:t>Man kan give sit</w:t>
            </w:r>
            <w:r w:rsidRPr="006A6BA7">
              <w:rPr>
                <w:color w:val="2E74B5" w:themeColor="accent5" w:themeShade="BF"/>
                <w:lang w:val="da-DK"/>
              </w:rPr>
              <w:t xml:space="preserve"> indlæg</w:t>
            </w:r>
            <w:r>
              <w:rPr>
                <w:color w:val="2E74B5" w:themeColor="accent5" w:themeShade="BF"/>
                <w:lang w:val="da-DK"/>
              </w:rPr>
              <w:t xml:space="preserve"> en titel, som er dækkende og fænger læserens opmærksomhed</w:t>
            </w:r>
          </w:p>
          <w:p w14:paraId="4B9E355C" w14:textId="77777777" w:rsidR="000C38D6" w:rsidRPr="0096373D"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da-DK"/>
              </w:rPr>
            </w:pPr>
          </w:p>
        </w:tc>
      </w:tr>
      <w:tr w:rsidR="000C38D6" w:rsidRPr="00961AC5" w14:paraId="44C45774" w14:textId="77777777" w:rsidTr="00FB5753">
        <w:tc>
          <w:tcPr>
            <w:tcW w:w="1583" w:type="dxa"/>
          </w:tcPr>
          <w:p w14:paraId="1D74655A" w14:textId="77777777" w:rsidR="000C38D6"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es-ES"/>
              </w:rPr>
            </w:pPr>
            <w:r>
              <w:rPr>
                <w:color w:val="2E74B5" w:themeColor="accent5" w:themeShade="BF"/>
                <w:lang w:val="es-ES"/>
              </w:rPr>
              <w:t>Saludo</w:t>
            </w:r>
          </w:p>
        </w:tc>
        <w:tc>
          <w:tcPr>
            <w:tcW w:w="7436" w:type="dxa"/>
          </w:tcPr>
          <w:p w14:paraId="1560FC86" w14:textId="77777777" w:rsidR="000C38D6" w:rsidRPr="0096373D" w:rsidRDefault="000C38D6" w:rsidP="00FB5753">
            <w:pPr>
              <w:rPr>
                <w:color w:val="2E74B5" w:themeColor="accent5" w:themeShade="BF"/>
                <w:lang w:val="es-ES_tradnl"/>
              </w:rPr>
            </w:pPr>
            <w:r w:rsidRPr="00110055">
              <w:rPr>
                <w:color w:val="2E74B5" w:themeColor="accent5" w:themeShade="BF"/>
                <w:lang w:val="es-ES"/>
              </w:rPr>
              <w:t xml:space="preserve">¡Hola </w:t>
            </w:r>
            <w:r>
              <w:rPr>
                <w:color w:val="2E74B5" w:themeColor="accent5" w:themeShade="BF"/>
                <w:lang w:val="es-ES"/>
              </w:rPr>
              <w:t>a todos</w:t>
            </w:r>
            <w:r w:rsidRPr="00110055">
              <w:rPr>
                <w:color w:val="2E74B5" w:themeColor="accent5" w:themeShade="BF"/>
                <w:lang w:val="es-ES"/>
              </w:rPr>
              <w:t>! / ¡Hola!</w:t>
            </w:r>
            <w:r>
              <w:rPr>
                <w:color w:val="2E74B5" w:themeColor="accent5" w:themeShade="BF"/>
                <w:lang w:val="es-ES"/>
              </w:rPr>
              <w:t xml:space="preserve"> /</w:t>
            </w:r>
            <w:r w:rsidRPr="00110055">
              <w:rPr>
                <w:color w:val="2E74B5" w:themeColor="accent5" w:themeShade="BF"/>
                <w:sz w:val="24"/>
                <w:szCs w:val="24"/>
                <w:lang w:val="es-ES"/>
              </w:rPr>
              <w:t xml:space="preserve"> ¡Querido </w:t>
            </w:r>
            <w:r>
              <w:rPr>
                <w:color w:val="2E74B5" w:themeColor="accent5" w:themeShade="BF"/>
                <w:sz w:val="24"/>
                <w:szCs w:val="24"/>
                <w:lang w:val="es-ES"/>
              </w:rPr>
              <w:t>lector</w:t>
            </w:r>
            <w:r w:rsidRPr="00110055">
              <w:rPr>
                <w:color w:val="2E74B5" w:themeColor="accent5" w:themeShade="BF"/>
                <w:sz w:val="24"/>
                <w:szCs w:val="24"/>
                <w:lang w:val="es-ES"/>
              </w:rPr>
              <w:t>!</w:t>
            </w:r>
          </w:p>
        </w:tc>
      </w:tr>
      <w:tr w:rsidR="000C38D6" w:rsidRPr="00961AC5" w14:paraId="1E6507B1" w14:textId="77777777" w:rsidTr="00FB5753">
        <w:tc>
          <w:tcPr>
            <w:tcW w:w="1583" w:type="dxa"/>
          </w:tcPr>
          <w:p w14:paraId="3B5BCE83" w14:textId="77777777" w:rsidR="000C38D6" w:rsidRPr="00110055" w:rsidRDefault="000C38D6" w:rsidP="00FB5753">
            <w:pPr>
              <w:rPr>
                <w:color w:val="2E74B5" w:themeColor="accent5" w:themeShade="BF"/>
                <w:lang w:val="es-ES"/>
              </w:rPr>
            </w:pPr>
            <w:r w:rsidRPr="00110055">
              <w:rPr>
                <w:color w:val="2E74B5" w:themeColor="accent5" w:themeShade="BF"/>
                <w:sz w:val="24"/>
                <w:szCs w:val="24"/>
                <w:lang w:val="es-ES"/>
              </w:rPr>
              <w:t>Introducción</w:t>
            </w:r>
            <w:r w:rsidRPr="00110055">
              <w:rPr>
                <w:color w:val="2E74B5" w:themeColor="accent5" w:themeShade="BF"/>
                <w:lang w:val="es-ES"/>
              </w:rPr>
              <w:t xml:space="preserve"> </w:t>
            </w:r>
          </w:p>
          <w:p w14:paraId="4C0E5B78"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es-ES"/>
              </w:rPr>
            </w:pPr>
          </w:p>
        </w:tc>
        <w:tc>
          <w:tcPr>
            <w:tcW w:w="7436" w:type="dxa"/>
          </w:tcPr>
          <w:p w14:paraId="5DD7E94D" w14:textId="77777777" w:rsidR="000C38D6" w:rsidRDefault="000C38D6" w:rsidP="00FB5753">
            <w:pPr>
              <w:rPr>
                <w:color w:val="2E74B5" w:themeColor="accent5" w:themeShade="BF"/>
              </w:rPr>
            </w:pPr>
            <w:r>
              <w:rPr>
                <w:color w:val="2E74B5" w:themeColor="accent5" w:themeShade="BF"/>
              </w:rPr>
              <w:t>I dette afsnit kan man</w:t>
            </w:r>
            <w:r w:rsidRPr="00110055">
              <w:rPr>
                <w:color w:val="2E74B5" w:themeColor="accent5" w:themeShade="BF"/>
              </w:rPr>
              <w:t xml:space="preserve"> </w:t>
            </w:r>
            <w:r>
              <w:rPr>
                <w:color w:val="2E74B5" w:themeColor="accent5" w:themeShade="BF"/>
              </w:rPr>
              <w:t>præsentere den problemstilling, som der står i opgaveforlægget</w:t>
            </w:r>
            <w:r w:rsidRPr="00110055">
              <w:rPr>
                <w:color w:val="2E74B5" w:themeColor="accent5" w:themeShade="BF"/>
              </w:rPr>
              <w:t xml:space="preserve">. </w:t>
            </w:r>
            <w:r>
              <w:rPr>
                <w:color w:val="2E74B5" w:themeColor="accent5" w:themeShade="BF"/>
              </w:rPr>
              <w:t>Det kan være en god idé at gøre det kort, fx</w:t>
            </w:r>
            <w:r w:rsidRPr="00110055">
              <w:rPr>
                <w:color w:val="2E74B5" w:themeColor="accent5" w:themeShade="BF"/>
              </w:rPr>
              <w:t xml:space="preserve"> 1-3 sætninger</w:t>
            </w:r>
            <w:r>
              <w:rPr>
                <w:color w:val="2E74B5" w:themeColor="accent5" w:themeShade="BF"/>
              </w:rPr>
              <w:t>, så det blot giver læseren et indtryk af blogindslaget</w:t>
            </w:r>
            <w:r w:rsidRPr="00110055">
              <w:rPr>
                <w:color w:val="2E74B5" w:themeColor="accent5" w:themeShade="BF"/>
              </w:rPr>
              <w:t xml:space="preserve">. </w:t>
            </w:r>
            <w:r>
              <w:rPr>
                <w:color w:val="2E74B5" w:themeColor="accent5" w:themeShade="BF"/>
              </w:rPr>
              <w:t>Man bør</w:t>
            </w:r>
            <w:r w:rsidRPr="00110055">
              <w:rPr>
                <w:color w:val="2E74B5" w:themeColor="accent5" w:themeShade="BF"/>
              </w:rPr>
              <w:t xml:space="preserve"> skrive i 1. person ental</w:t>
            </w:r>
            <w:r>
              <w:rPr>
                <w:color w:val="2E74B5" w:themeColor="accent5" w:themeShade="BF"/>
              </w:rPr>
              <w:t>, da det er en personlig blog</w:t>
            </w:r>
            <w:r w:rsidRPr="00110055">
              <w:rPr>
                <w:color w:val="2E74B5" w:themeColor="accent5" w:themeShade="BF"/>
              </w:rPr>
              <w:t>.</w:t>
            </w:r>
          </w:p>
          <w:p w14:paraId="3F1E1F97" w14:textId="77777777" w:rsidR="000C38D6" w:rsidRPr="00110055" w:rsidRDefault="000C38D6" w:rsidP="00FB5753">
            <w:pPr>
              <w:rPr>
                <w:color w:val="2E74B5" w:themeColor="accent5" w:themeShade="BF"/>
              </w:rPr>
            </w:pPr>
            <w:r>
              <w:rPr>
                <w:color w:val="2E74B5" w:themeColor="accent5" w:themeShade="BF"/>
              </w:rPr>
              <w:t>Sørg for at gøre det interessant for læseren. Man kan fx stille et retorisk spørgsmål eller lave en mere scenisk fremstilling af situationen.</w:t>
            </w:r>
          </w:p>
          <w:p w14:paraId="01AEBDEC" w14:textId="77777777" w:rsidR="000C38D6" w:rsidRPr="00703A1A" w:rsidRDefault="000C38D6" w:rsidP="00FB5753">
            <w:pPr>
              <w:rPr>
                <w:color w:val="2E74B5" w:themeColor="accent5" w:themeShade="BF"/>
                <w:lang w:val="da-DK"/>
              </w:rPr>
            </w:pPr>
          </w:p>
          <w:p w14:paraId="27B8C6F3" w14:textId="77777777" w:rsidR="000C38D6" w:rsidRPr="0096373D" w:rsidRDefault="000C38D6" w:rsidP="00FB5753">
            <w:pPr>
              <w:rPr>
                <w:color w:val="2E74B5" w:themeColor="accent5" w:themeShade="BF"/>
                <w:lang w:val="es-ES_tradnl"/>
              </w:rPr>
            </w:pPr>
            <w:proofErr w:type="spellStart"/>
            <w:r w:rsidRPr="0096373D">
              <w:rPr>
                <w:color w:val="2E74B5" w:themeColor="accent5" w:themeShade="BF"/>
                <w:lang w:val="es-ES_tradnl"/>
              </w:rPr>
              <w:t>Fx</w:t>
            </w:r>
            <w:proofErr w:type="spellEnd"/>
            <w:r w:rsidRPr="0096373D">
              <w:rPr>
                <w:color w:val="2E74B5" w:themeColor="accent5" w:themeShade="BF"/>
                <w:lang w:val="es-ES_tradnl"/>
              </w:rPr>
              <w:t xml:space="preserve">: </w:t>
            </w:r>
            <w:r w:rsidRPr="00685CA3">
              <w:rPr>
                <w:rFonts w:ascii="Helvetica" w:hAnsi="Helvetica"/>
                <w:color w:val="2E74B5" w:themeColor="accent5" w:themeShade="BF"/>
                <w:sz w:val="21"/>
                <w:szCs w:val="21"/>
                <w:shd w:val="clear" w:color="auto" w:fill="FFFFFF"/>
                <w:lang w:val="es-ES"/>
              </w:rPr>
              <w:t xml:space="preserve">Quiero compartir con vosotros que </w:t>
            </w:r>
            <w:r>
              <w:rPr>
                <w:rFonts w:ascii="Helvetica" w:hAnsi="Helvetica"/>
                <w:color w:val="2E74B5" w:themeColor="accent5" w:themeShade="BF"/>
                <w:sz w:val="21"/>
                <w:szCs w:val="21"/>
                <w:shd w:val="clear" w:color="auto" w:fill="FFFFFF"/>
                <w:lang w:val="es-ES"/>
              </w:rPr>
              <w:t xml:space="preserve">en </w:t>
            </w:r>
            <w:r w:rsidRPr="00685CA3">
              <w:rPr>
                <w:rFonts w:ascii="Helvetica" w:hAnsi="Helvetica"/>
                <w:color w:val="2E74B5" w:themeColor="accent5" w:themeShade="BF"/>
                <w:sz w:val="21"/>
                <w:szCs w:val="21"/>
                <w:shd w:val="clear" w:color="auto" w:fill="FFFFFF"/>
                <w:lang w:val="es-ES"/>
              </w:rPr>
              <w:t>este mes se ha cumplido uno de mis sueños.</w:t>
            </w:r>
          </w:p>
          <w:p w14:paraId="76B5254E" w14:textId="77777777" w:rsidR="000C38D6" w:rsidRPr="0096373D"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es-ES_tradnl"/>
              </w:rPr>
            </w:pPr>
          </w:p>
        </w:tc>
      </w:tr>
      <w:tr w:rsidR="000C38D6" w:rsidRPr="00420C7D" w14:paraId="1061FAEB" w14:textId="77777777" w:rsidTr="00FB5753">
        <w:tc>
          <w:tcPr>
            <w:tcW w:w="1583" w:type="dxa"/>
          </w:tcPr>
          <w:p w14:paraId="24E4C993" w14:textId="77777777" w:rsidR="000C38D6" w:rsidRPr="00110055" w:rsidRDefault="000C38D6" w:rsidP="00FB5753">
            <w:pPr>
              <w:rPr>
                <w:color w:val="2E74B5" w:themeColor="accent5" w:themeShade="BF"/>
                <w:sz w:val="24"/>
                <w:szCs w:val="24"/>
                <w:lang w:val="es-ES"/>
              </w:rPr>
            </w:pPr>
            <w:r w:rsidRPr="00110055">
              <w:rPr>
                <w:color w:val="2E74B5" w:themeColor="accent5" w:themeShade="BF"/>
                <w:sz w:val="24"/>
                <w:szCs w:val="24"/>
                <w:lang w:val="es-ES"/>
              </w:rPr>
              <w:t>Cuerpo</w:t>
            </w:r>
          </w:p>
          <w:p w14:paraId="7815CFAF"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es-ES"/>
              </w:rPr>
            </w:pPr>
          </w:p>
        </w:tc>
        <w:tc>
          <w:tcPr>
            <w:tcW w:w="7436" w:type="dxa"/>
          </w:tcPr>
          <w:p w14:paraId="77CD711F" w14:textId="77777777" w:rsidR="000C38D6" w:rsidRDefault="000C38D6" w:rsidP="00FB5753">
            <w:pPr>
              <w:rPr>
                <w:color w:val="2E74B5" w:themeColor="accent5" w:themeShade="BF"/>
              </w:rPr>
            </w:pPr>
            <w:r>
              <w:rPr>
                <w:color w:val="2E74B5" w:themeColor="accent5" w:themeShade="BF"/>
              </w:rPr>
              <w:t>I dette afsnit kan man skrive</w:t>
            </w:r>
            <w:r w:rsidRPr="00110055">
              <w:rPr>
                <w:color w:val="2E74B5" w:themeColor="accent5" w:themeShade="BF"/>
              </w:rPr>
              <w:t xml:space="preserve"> 2-3 afsnit, hvori </w:t>
            </w:r>
            <w:r>
              <w:rPr>
                <w:color w:val="2E74B5" w:themeColor="accent5" w:themeShade="BF"/>
              </w:rPr>
              <w:t>man</w:t>
            </w:r>
            <w:r w:rsidRPr="00110055">
              <w:rPr>
                <w:color w:val="2E74B5" w:themeColor="accent5" w:themeShade="BF"/>
              </w:rPr>
              <w:t xml:space="preserve"> fortæller, hvad </w:t>
            </w:r>
            <w:r>
              <w:rPr>
                <w:color w:val="2E74B5" w:themeColor="accent5" w:themeShade="BF"/>
              </w:rPr>
              <w:t>man</w:t>
            </w:r>
            <w:r w:rsidRPr="00110055">
              <w:rPr>
                <w:color w:val="2E74B5" w:themeColor="accent5" w:themeShade="BF"/>
              </w:rPr>
              <w:t xml:space="preserve"> har oplevet</w:t>
            </w:r>
            <w:r>
              <w:rPr>
                <w:color w:val="2E74B5" w:themeColor="accent5" w:themeShade="BF"/>
              </w:rPr>
              <w:t>, og hvad man tænker og mener om denne problemstilling</w:t>
            </w:r>
            <w:r w:rsidRPr="00110055">
              <w:rPr>
                <w:color w:val="2E74B5" w:themeColor="accent5" w:themeShade="BF"/>
              </w:rPr>
              <w:t xml:space="preserve">. </w:t>
            </w:r>
            <w:r>
              <w:rPr>
                <w:color w:val="2E74B5" w:themeColor="accent5" w:themeShade="BF"/>
              </w:rPr>
              <w:t>Man</w:t>
            </w:r>
            <w:r w:rsidRPr="00110055">
              <w:rPr>
                <w:color w:val="2E74B5" w:themeColor="accent5" w:themeShade="BF"/>
              </w:rPr>
              <w:t xml:space="preserve"> skal tage udgangspunkt i tekstforlægget. </w:t>
            </w:r>
          </w:p>
          <w:p w14:paraId="1F79988B" w14:textId="77777777" w:rsidR="000C38D6" w:rsidRDefault="000C38D6" w:rsidP="00FB5753">
            <w:pPr>
              <w:rPr>
                <w:color w:val="2E74B5" w:themeColor="accent5" w:themeShade="BF"/>
              </w:rPr>
            </w:pPr>
          </w:p>
          <w:p w14:paraId="16DDBDBA" w14:textId="77777777" w:rsidR="000C38D6" w:rsidRPr="00110055" w:rsidRDefault="000C38D6" w:rsidP="00FB5753">
            <w:pPr>
              <w:rPr>
                <w:color w:val="2E74B5" w:themeColor="accent5" w:themeShade="BF"/>
              </w:rPr>
            </w:pPr>
            <w:r w:rsidRPr="00110055">
              <w:rPr>
                <w:color w:val="2E74B5" w:themeColor="accent5" w:themeShade="BF"/>
              </w:rPr>
              <w:t xml:space="preserve">Afsnittene </w:t>
            </w:r>
            <w:r>
              <w:rPr>
                <w:color w:val="2E74B5" w:themeColor="accent5" w:themeShade="BF"/>
              </w:rPr>
              <w:t>kan</w:t>
            </w:r>
            <w:r w:rsidRPr="00110055">
              <w:rPr>
                <w:color w:val="2E74B5" w:themeColor="accent5" w:themeShade="BF"/>
              </w:rPr>
              <w:t xml:space="preserve"> indeholde forskellige problematikker/vinklinger. </w:t>
            </w:r>
            <w:r>
              <w:rPr>
                <w:color w:val="2E74B5" w:themeColor="accent5" w:themeShade="BF"/>
              </w:rPr>
              <w:t>For at give læseren et overblik over blogindlægget, vil det være en god idé</w:t>
            </w:r>
            <w:r w:rsidRPr="00110055">
              <w:rPr>
                <w:color w:val="2E74B5" w:themeColor="accent5" w:themeShade="BF"/>
              </w:rPr>
              <w:t xml:space="preserve"> at lave linjeskift mellem hvert afsnit.</w:t>
            </w:r>
          </w:p>
          <w:p w14:paraId="53C44902" w14:textId="77777777" w:rsidR="000C38D6" w:rsidRDefault="000C38D6" w:rsidP="00FB5753">
            <w:pPr>
              <w:rPr>
                <w:color w:val="2E74B5" w:themeColor="accent5" w:themeShade="BF"/>
              </w:rPr>
            </w:pPr>
          </w:p>
          <w:p w14:paraId="2C31B3A9" w14:textId="77777777" w:rsidR="000C38D6" w:rsidRPr="00110055" w:rsidRDefault="000C38D6" w:rsidP="00FB5753">
            <w:pPr>
              <w:rPr>
                <w:color w:val="2E74B5" w:themeColor="accent5" w:themeShade="BF"/>
              </w:rPr>
            </w:pPr>
            <w:r w:rsidRPr="00110055">
              <w:rPr>
                <w:color w:val="2E74B5" w:themeColor="accent5" w:themeShade="BF"/>
              </w:rPr>
              <w:t xml:space="preserve">Under hvert afsnit </w:t>
            </w:r>
            <w:r>
              <w:rPr>
                <w:color w:val="2E74B5" w:themeColor="accent5" w:themeShade="BF"/>
              </w:rPr>
              <w:t>kan</w:t>
            </w:r>
            <w:r w:rsidRPr="00110055">
              <w:rPr>
                <w:color w:val="2E74B5" w:themeColor="accent5" w:themeShade="BF"/>
              </w:rPr>
              <w:t xml:space="preserve"> der både være observationer og refleksioner. Observationer kan </w:t>
            </w:r>
            <w:r>
              <w:rPr>
                <w:color w:val="2E74B5" w:themeColor="accent5" w:themeShade="BF"/>
              </w:rPr>
              <w:t>man</w:t>
            </w:r>
            <w:r w:rsidRPr="00110055">
              <w:rPr>
                <w:color w:val="2E74B5" w:themeColor="accent5" w:themeShade="BF"/>
              </w:rPr>
              <w:t xml:space="preserve"> hente fra </w:t>
            </w:r>
            <w:r>
              <w:rPr>
                <w:color w:val="2E74B5" w:themeColor="accent5" w:themeShade="BF"/>
              </w:rPr>
              <w:t>tekstmaterialet</w:t>
            </w:r>
            <w:r w:rsidRPr="00110055">
              <w:rPr>
                <w:color w:val="2E74B5" w:themeColor="accent5" w:themeShade="BF"/>
              </w:rPr>
              <w:t xml:space="preserve">, refleksionerne kan </w:t>
            </w:r>
            <w:r>
              <w:rPr>
                <w:color w:val="2E74B5" w:themeColor="accent5" w:themeShade="BF"/>
              </w:rPr>
              <w:t>man</w:t>
            </w:r>
            <w:r w:rsidRPr="00110055">
              <w:rPr>
                <w:color w:val="2E74B5" w:themeColor="accent5" w:themeShade="BF"/>
              </w:rPr>
              <w:t xml:space="preserve"> delvist hente fra </w:t>
            </w:r>
            <w:r>
              <w:rPr>
                <w:color w:val="2E74B5" w:themeColor="accent5" w:themeShade="BF"/>
              </w:rPr>
              <w:t>tekstmaterialet, men ellers kan man forestille sig, hvordan personerne reagerer, tænker og føler. Man kan tage udgangspunkt i sin fantasi, men med udgangspunkt i noget realistisk.</w:t>
            </w:r>
          </w:p>
          <w:p w14:paraId="09C61D62"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da-DK"/>
              </w:rPr>
            </w:pPr>
          </w:p>
        </w:tc>
      </w:tr>
      <w:tr w:rsidR="000C38D6" w:rsidRPr="00961AC5" w14:paraId="5C1CC990" w14:textId="77777777" w:rsidTr="00FB5753">
        <w:tc>
          <w:tcPr>
            <w:tcW w:w="1583" w:type="dxa"/>
          </w:tcPr>
          <w:p w14:paraId="19E3B355" w14:textId="77777777" w:rsidR="000C38D6" w:rsidRDefault="000C38D6" w:rsidP="00FB5753">
            <w:pPr>
              <w:rPr>
                <w:color w:val="0070C0"/>
                <w:lang w:val="es-ES"/>
              </w:rPr>
            </w:pPr>
            <w:r w:rsidRPr="00110055">
              <w:rPr>
                <w:color w:val="2E74B5" w:themeColor="accent5" w:themeShade="BF"/>
                <w:lang w:val="es-ES"/>
              </w:rPr>
              <w:t>Conclusión</w:t>
            </w:r>
            <w:r>
              <w:rPr>
                <w:color w:val="2E74B5" w:themeColor="accent5" w:themeShade="BF"/>
                <w:lang w:val="es-ES"/>
              </w:rPr>
              <w:t>/</w:t>
            </w:r>
            <w:r w:rsidRPr="00110055">
              <w:rPr>
                <w:color w:val="0070C0"/>
                <w:lang w:val="es-ES"/>
              </w:rPr>
              <w:t xml:space="preserve"> Línea de cierre</w:t>
            </w:r>
          </w:p>
          <w:p w14:paraId="4F6392ED" w14:textId="77777777" w:rsidR="000C38D6" w:rsidRPr="00110055" w:rsidRDefault="000C38D6" w:rsidP="00FB5753">
            <w:pPr>
              <w:rPr>
                <w:color w:val="2E74B5" w:themeColor="accent5" w:themeShade="BF"/>
                <w:lang w:val="es-ES"/>
              </w:rPr>
            </w:pPr>
          </w:p>
          <w:p w14:paraId="3A088024" w14:textId="77777777" w:rsidR="000C38D6" w:rsidRPr="00110055" w:rsidRDefault="000C38D6" w:rsidP="00FB5753">
            <w:pPr>
              <w:pBdr>
                <w:top w:val="none" w:sz="0" w:space="0" w:color="auto"/>
                <w:left w:val="none" w:sz="0" w:space="0" w:color="auto"/>
                <w:bottom w:val="none" w:sz="0" w:space="0" w:color="auto"/>
                <w:right w:val="none" w:sz="0" w:space="0" w:color="auto"/>
                <w:between w:val="none" w:sz="0" w:space="0" w:color="auto"/>
              </w:pBdr>
              <w:contextualSpacing/>
              <w:rPr>
                <w:color w:val="2E74B5" w:themeColor="accent5" w:themeShade="BF"/>
                <w:lang w:val="es-ES"/>
              </w:rPr>
            </w:pPr>
          </w:p>
        </w:tc>
        <w:tc>
          <w:tcPr>
            <w:tcW w:w="7436" w:type="dxa"/>
          </w:tcPr>
          <w:p w14:paraId="7328AA16" w14:textId="77777777" w:rsidR="000C38D6" w:rsidRPr="00110055" w:rsidRDefault="000C38D6" w:rsidP="00FB5753">
            <w:pPr>
              <w:rPr>
                <w:color w:val="2E74B5" w:themeColor="accent5" w:themeShade="BF"/>
              </w:rPr>
            </w:pPr>
            <w:r>
              <w:rPr>
                <w:color w:val="2E74B5" w:themeColor="accent5" w:themeShade="BF"/>
              </w:rPr>
              <w:t>I dette afsnit a</w:t>
            </w:r>
            <w:r w:rsidRPr="00110055">
              <w:rPr>
                <w:color w:val="2E74B5" w:themeColor="accent5" w:themeShade="BF"/>
              </w:rPr>
              <w:t>fslut</w:t>
            </w:r>
            <w:r>
              <w:rPr>
                <w:color w:val="2E74B5" w:themeColor="accent5" w:themeShade="BF"/>
              </w:rPr>
              <w:t>ter man</w:t>
            </w:r>
            <w:r w:rsidRPr="00110055">
              <w:rPr>
                <w:color w:val="2E74B5" w:themeColor="accent5" w:themeShade="BF"/>
              </w:rPr>
              <w:t xml:space="preserve"> </w:t>
            </w:r>
            <w:r>
              <w:rPr>
                <w:color w:val="2E74B5" w:themeColor="accent5" w:themeShade="BF"/>
              </w:rPr>
              <w:t>s</w:t>
            </w:r>
            <w:r w:rsidRPr="00110055">
              <w:rPr>
                <w:color w:val="2E74B5" w:themeColor="accent5" w:themeShade="BF"/>
              </w:rPr>
              <w:t xml:space="preserve">in </w:t>
            </w:r>
            <w:r>
              <w:rPr>
                <w:color w:val="2E74B5" w:themeColor="accent5" w:themeShade="BF"/>
              </w:rPr>
              <w:t>blog</w:t>
            </w:r>
            <w:r w:rsidRPr="00110055">
              <w:rPr>
                <w:color w:val="2E74B5" w:themeColor="accent5" w:themeShade="BF"/>
              </w:rPr>
              <w:t xml:space="preserve"> med en overordnede refleksion om </w:t>
            </w:r>
            <w:r>
              <w:rPr>
                <w:color w:val="2E74B5" w:themeColor="accent5" w:themeShade="BF"/>
              </w:rPr>
              <w:t>den pågældende problemstilling</w:t>
            </w:r>
            <w:r w:rsidRPr="00110055">
              <w:rPr>
                <w:color w:val="2E74B5" w:themeColor="accent5" w:themeShade="BF"/>
              </w:rPr>
              <w:t>.</w:t>
            </w:r>
            <w:r>
              <w:rPr>
                <w:color w:val="2E74B5" w:themeColor="accent5" w:themeShade="BF"/>
              </w:rPr>
              <w:t xml:space="preserve"> Her kan man lægge op til, at andre kommenterer ens holdninger/oplevelser etc.</w:t>
            </w:r>
          </w:p>
          <w:p w14:paraId="7A11F2FE" w14:textId="77777777" w:rsidR="000C38D6" w:rsidRPr="00A61D90" w:rsidRDefault="000C38D6" w:rsidP="00FB5753">
            <w:pPr>
              <w:rPr>
                <w:color w:val="2E74B5" w:themeColor="accent5" w:themeShade="BF"/>
                <w:lang w:val="da-DK"/>
              </w:rPr>
            </w:pPr>
            <w:r w:rsidRPr="00A61D90">
              <w:rPr>
                <w:color w:val="2E74B5" w:themeColor="accent5" w:themeShade="BF"/>
                <w:lang w:val="da-DK"/>
              </w:rPr>
              <w:t xml:space="preserve">Fx: </w:t>
            </w:r>
          </w:p>
          <w:p w14:paraId="1DA3F4C9" w14:textId="77777777" w:rsidR="000C38D6" w:rsidRPr="00110055" w:rsidRDefault="000C38D6" w:rsidP="000C38D6">
            <w:pPr>
              <w:pStyle w:val="Listeafsnit"/>
              <w:numPr>
                <w:ilvl w:val="0"/>
                <w:numId w:val="2"/>
              </w:numPr>
              <w:spacing w:line="240" w:lineRule="auto"/>
              <w:rPr>
                <w:color w:val="2E74B5" w:themeColor="accent5" w:themeShade="BF"/>
                <w:lang w:val="es-ES"/>
              </w:rPr>
            </w:pPr>
            <w:r>
              <w:rPr>
                <w:color w:val="2E74B5" w:themeColor="accent5" w:themeShade="BF"/>
                <w:lang w:val="es-ES"/>
              </w:rPr>
              <w:t>Este tema me hace pensar en…</w:t>
            </w:r>
            <w:r w:rsidRPr="00110055">
              <w:rPr>
                <w:color w:val="2E74B5" w:themeColor="accent5" w:themeShade="BF"/>
                <w:lang w:val="es-ES"/>
              </w:rPr>
              <w:t xml:space="preserve"> </w:t>
            </w:r>
          </w:p>
          <w:p w14:paraId="35F275E6" w14:textId="77777777" w:rsidR="000C38D6" w:rsidRPr="00110055" w:rsidRDefault="000C38D6" w:rsidP="000C38D6">
            <w:pPr>
              <w:pStyle w:val="Listeafsnit"/>
              <w:numPr>
                <w:ilvl w:val="0"/>
                <w:numId w:val="2"/>
              </w:numPr>
              <w:spacing w:line="240" w:lineRule="auto"/>
              <w:rPr>
                <w:color w:val="2E74B5" w:themeColor="accent5" w:themeShade="BF"/>
                <w:lang w:val="es-ES"/>
              </w:rPr>
            </w:pPr>
            <w:r>
              <w:rPr>
                <w:color w:val="2E74B5" w:themeColor="accent5" w:themeShade="BF"/>
                <w:lang w:val="es-ES"/>
              </w:rPr>
              <w:t>E</w:t>
            </w:r>
            <w:r w:rsidRPr="00110055">
              <w:rPr>
                <w:color w:val="2E74B5" w:themeColor="accent5" w:themeShade="BF"/>
                <w:lang w:val="es-ES"/>
              </w:rPr>
              <w:t xml:space="preserve">spero (verbum i </w:t>
            </w:r>
            <w:proofErr w:type="spellStart"/>
            <w:r w:rsidRPr="00110055">
              <w:rPr>
                <w:color w:val="2E74B5" w:themeColor="accent5" w:themeShade="BF"/>
                <w:lang w:val="es-ES"/>
              </w:rPr>
              <w:t>infinitiv</w:t>
            </w:r>
            <w:proofErr w:type="spellEnd"/>
            <w:r w:rsidRPr="00110055">
              <w:rPr>
                <w:color w:val="2E74B5" w:themeColor="accent5" w:themeShade="BF"/>
                <w:lang w:val="es-ES"/>
              </w:rPr>
              <w:t xml:space="preserve">)... </w:t>
            </w:r>
          </w:p>
          <w:p w14:paraId="31A1B8D8" w14:textId="77777777" w:rsidR="000C38D6" w:rsidRPr="00110055" w:rsidRDefault="000C38D6" w:rsidP="000C38D6">
            <w:pPr>
              <w:pStyle w:val="Listeafsnit"/>
              <w:numPr>
                <w:ilvl w:val="0"/>
                <w:numId w:val="2"/>
              </w:numPr>
              <w:spacing w:line="240" w:lineRule="auto"/>
              <w:rPr>
                <w:color w:val="2E74B5" w:themeColor="accent5" w:themeShade="BF"/>
                <w:lang w:val="es-ES"/>
              </w:rPr>
            </w:pPr>
            <w:r w:rsidRPr="00110055">
              <w:rPr>
                <w:color w:val="2E74B5" w:themeColor="accent5" w:themeShade="BF"/>
                <w:lang w:val="es-ES"/>
              </w:rPr>
              <w:t>También quiero….</w:t>
            </w:r>
          </w:p>
          <w:p w14:paraId="243D0A77" w14:textId="77777777" w:rsidR="000C38D6" w:rsidRPr="00110055" w:rsidRDefault="000C38D6" w:rsidP="000C38D6">
            <w:pPr>
              <w:pStyle w:val="Listeafsnit"/>
              <w:numPr>
                <w:ilvl w:val="0"/>
                <w:numId w:val="2"/>
              </w:numPr>
              <w:spacing w:line="240" w:lineRule="auto"/>
              <w:rPr>
                <w:color w:val="2E74B5" w:themeColor="accent5" w:themeShade="BF"/>
                <w:lang w:val="es-ES"/>
              </w:rPr>
            </w:pPr>
            <w:r w:rsidRPr="00110055">
              <w:rPr>
                <w:color w:val="2E74B5" w:themeColor="accent5" w:themeShade="BF"/>
                <w:lang w:val="es-ES"/>
              </w:rPr>
              <w:t xml:space="preserve">Creo que es todo </w:t>
            </w:r>
            <w:r>
              <w:rPr>
                <w:color w:val="2E74B5" w:themeColor="accent5" w:themeShade="BF"/>
                <w:lang w:val="es-ES"/>
              </w:rPr>
              <w:t>…</w:t>
            </w:r>
          </w:p>
          <w:p w14:paraId="54C74275" w14:textId="77777777" w:rsidR="000C38D6" w:rsidRDefault="000C38D6" w:rsidP="000C38D6">
            <w:pPr>
              <w:pStyle w:val="Listeafsnit"/>
              <w:numPr>
                <w:ilvl w:val="0"/>
                <w:numId w:val="2"/>
              </w:numPr>
              <w:spacing w:line="240" w:lineRule="auto"/>
              <w:rPr>
                <w:color w:val="2E74B5" w:themeColor="accent5" w:themeShade="BF"/>
                <w:lang w:val="es-ES"/>
              </w:rPr>
            </w:pPr>
            <w:r w:rsidRPr="00110055">
              <w:rPr>
                <w:color w:val="2E74B5" w:themeColor="accent5" w:themeShade="BF"/>
                <w:lang w:val="es-ES"/>
              </w:rPr>
              <w:t xml:space="preserve">Ojalá (+ verbum i konjunktiv) </w:t>
            </w:r>
          </w:p>
          <w:p w14:paraId="7B4D6A6D" w14:textId="77777777" w:rsidR="000C38D6" w:rsidRDefault="000C38D6" w:rsidP="000C38D6">
            <w:pPr>
              <w:pStyle w:val="Listeafsnit"/>
              <w:numPr>
                <w:ilvl w:val="0"/>
                <w:numId w:val="2"/>
              </w:numPr>
              <w:spacing w:line="240" w:lineRule="auto"/>
              <w:rPr>
                <w:color w:val="2E74B5" w:themeColor="accent5" w:themeShade="BF"/>
                <w:lang w:val="es-ES"/>
              </w:rPr>
            </w:pPr>
            <w:r>
              <w:rPr>
                <w:color w:val="2E74B5" w:themeColor="accent5" w:themeShade="BF"/>
                <w:lang w:val="es-ES"/>
              </w:rPr>
              <w:t>Voy a leer tus comentarios</w:t>
            </w:r>
            <w:r w:rsidRPr="006A6BA7">
              <w:rPr>
                <w:color w:val="2E74B5" w:themeColor="accent5" w:themeShade="BF"/>
                <w:lang w:val="es-ES"/>
              </w:rPr>
              <w:sym w:font="Wingdings" w:char="F04A"/>
            </w:r>
          </w:p>
          <w:p w14:paraId="63F8D553" w14:textId="77777777" w:rsidR="000C38D6" w:rsidRPr="0096373D" w:rsidRDefault="000C38D6" w:rsidP="00FB5753">
            <w:pPr>
              <w:ind w:left="360"/>
              <w:rPr>
                <w:color w:val="2E74B5" w:themeColor="accent5" w:themeShade="BF"/>
                <w:lang w:val="en-US"/>
              </w:rPr>
            </w:pPr>
          </w:p>
        </w:tc>
      </w:tr>
    </w:tbl>
    <w:p w14:paraId="576D6F2E" w14:textId="77777777" w:rsidR="000C38D6" w:rsidRPr="0096373D" w:rsidRDefault="000C38D6" w:rsidP="000C38D6">
      <w:pPr>
        <w:pStyle w:val="z-Nederstiformularen"/>
        <w:rPr>
          <w:lang w:val="es-ES_tradnl"/>
        </w:rPr>
      </w:pPr>
      <w:r w:rsidRPr="0096373D">
        <w:rPr>
          <w:lang w:val="es-ES_tradnl"/>
        </w:rPr>
        <w:t>Nederst på formularen</w:t>
      </w:r>
    </w:p>
    <w:p w14:paraId="1C4F17B2" w14:textId="77777777" w:rsidR="000C38D6" w:rsidRPr="0096373D" w:rsidRDefault="000C38D6" w:rsidP="000C38D6">
      <w:pPr>
        <w:rPr>
          <w:rFonts w:ascii="Times New Roman" w:hAnsi="Times New Roman"/>
          <w:lang w:val="es-ES_tradnl"/>
        </w:rPr>
      </w:pPr>
      <w:r w:rsidRPr="0096373D">
        <w:rPr>
          <w:rFonts w:ascii="Helvetica" w:hAnsi="Helvetica"/>
          <w:color w:val="424242"/>
          <w:sz w:val="21"/>
          <w:szCs w:val="21"/>
          <w:lang w:val="es-ES_tradnl"/>
        </w:rPr>
        <w:br w:type="textWrapping" w:clear="all"/>
      </w:r>
    </w:p>
    <w:p w14:paraId="5AC651EE" w14:textId="77777777" w:rsidR="008E0838" w:rsidRPr="00961AC5" w:rsidRDefault="008E0838">
      <w:pPr>
        <w:rPr>
          <w:b/>
          <w:sz w:val="28"/>
          <w:szCs w:val="28"/>
          <w:lang w:val="en-US"/>
        </w:rPr>
      </w:pPr>
      <w:r w:rsidRPr="00961AC5">
        <w:rPr>
          <w:b/>
          <w:sz w:val="28"/>
          <w:szCs w:val="28"/>
          <w:lang w:val="en-US"/>
        </w:rPr>
        <w:br w:type="page"/>
      </w:r>
    </w:p>
    <w:p w14:paraId="5C965A11" w14:textId="3E8A4D5A" w:rsidR="000C38D6" w:rsidRPr="00AD14EF" w:rsidRDefault="000C38D6" w:rsidP="000C38D6">
      <w:pPr>
        <w:rPr>
          <w:b/>
          <w:sz w:val="28"/>
          <w:szCs w:val="28"/>
        </w:rPr>
      </w:pPr>
      <w:r w:rsidRPr="00AD14EF">
        <w:rPr>
          <w:b/>
          <w:sz w:val="28"/>
          <w:szCs w:val="28"/>
        </w:rPr>
        <w:lastRenderedPageBreak/>
        <w:t xml:space="preserve">Sådan kan man skrive </w:t>
      </w:r>
      <w:r>
        <w:rPr>
          <w:b/>
          <w:sz w:val="28"/>
          <w:szCs w:val="28"/>
        </w:rPr>
        <w:t>et personligt brev</w:t>
      </w:r>
    </w:p>
    <w:p w14:paraId="0F0A2EDF" w14:textId="77777777" w:rsidR="000C38D6" w:rsidRDefault="000C38D6" w:rsidP="000C38D6">
      <w:pPr>
        <w:rPr>
          <w:b/>
          <w:highlight w:val="yellow"/>
        </w:rPr>
      </w:pPr>
    </w:p>
    <w:p w14:paraId="14B4DBAF" w14:textId="77777777" w:rsidR="000C38D6" w:rsidRDefault="000C38D6" w:rsidP="000C38D6">
      <w:pPr>
        <w:rPr>
          <w:b/>
          <w:highlight w:val="yellow"/>
        </w:rPr>
      </w:pPr>
      <w:r>
        <w:rPr>
          <w:b/>
          <w:highlight w:val="yellow"/>
        </w:rPr>
        <w:t>Formål</w:t>
      </w:r>
    </w:p>
    <w:p w14:paraId="795C84AA" w14:textId="77777777" w:rsidR="000C38D6" w:rsidRDefault="000C38D6" w:rsidP="000C38D6">
      <w:r>
        <w:rPr>
          <w:color w:val="0000FF"/>
        </w:rPr>
        <w:t>Et personligt brev er den skriftlige måde at opretholde en personlig kontakt på.</w:t>
      </w:r>
    </w:p>
    <w:p w14:paraId="6D5A6185" w14:textId="77777777" w:rsidR="000C38D6" w:rsidRDefault="000C38D6" w:rsidP="000C38D6"/>
    <w:p w14:paraId="3F5C1D95" w14:textId="77777777" w:rsidR="000C38D6" w:rsidRDefault="000C38D6" w:rsidP="000C38D6">
      <w:pPr>
        <w:spacing w:after="80"/>
        <w:rPr>
          <w:b/>
        </w:rPr>
      </w:pPr>
      <w:r>
        <w:rPr>
          <w:b/>
          <w:highlight w:val="yellow"/>
        </w:rPr>
        <w:t>Karakteristik</w:t>
      </w:r>
    </w:p>
    <w:p w14:paraId="4BE7B71E" w14:textId="77777777" w:rsidR="000C38D6" w:rsidRPr="00E179E2" w:rsidRDefault="000C38D6" w:rsidP="000C38D6">
      <w:pPr>
        <w:numPr>
          <w:ilvl w:val="0"/>
          <w:numId w:val="1"/>
        </w:numPr>
        <w:pBdr>
          <w:top w:val="nil"/>
          <w:left w:val="nil"/>
          <w:bottom w:val="nil"/>
          <w:right w:val="nil"/>
          <w:between w:val="nil"/>
        </w:pBdr>
        <w:spacing w:line="276" w:lineRule="auto"/>
        <w:contextualSpacing/>
        <w:rPr>
          <w:color w:val="1531EF"/>
        </w:rPr>
      </w:pPr>
      <w:r w:rsidRPr="00E179E2">
        <w:rPr>
          <w:color w:val="1531EF"/>
        </w:rPr>
        <w:t xml:space="preserve">Der </w:t>
      </w:r>
      <w:r>
        <w:rPr>
          <w:color w:val="1531EF"/>
        </w:rPr>
        <w:t>bør</w:t>
      </w:r>
      <w:r w:rsidRPr="00E179E2">
        <w:rPr>
          <w:color w:val="1531EF"/>
        </w:rPr>
        <w:t xml:space="preserve"> være et brevhoved, hvor </w:t>
      </w:r>
      <w:r>
        <w:rPr>
          <w:color w:val="1531EF"/>
        </w:rPr>
        <w:t>man</w:t>
      </w:r>
      <w:r w:rsidRPr="00E179E2">
        <w:rPr>
          <w:color w:val="1531EF"/>
        </w:rPr>
        <w:t xml:space="preserve"> skriver by + dato</w:t>
      </w:r>
    </w:p>
    <w:p w14:paraId="1368D983" w14:textId="77777777" w:rsidR="000C38D6" w:rsidRPr="00E179E2" w:rsidRDefault="000C38D6" w:rsidP="000C38D6">
      <w:pPr>
        <w:numPr>
          <w:ilvl w:val="0"/>
          <w:numId w:val="1"/>
        </w:numPr>
        <w:pBdr>
          <w:top w:val="nil"/>
          <w:left w:val="nil"/>
          <w:bottom w:val="nil"/>
          <w:right w:val="nil"/>
          <w:between w:val="nil"/>
        </w:pBdr>
        <w:spacing w:line="276" w:lineRule="auto"/>
        <w:contextualSpacing/>
        <w:rPr>
          <w:color w:val="1531EF"/>
        </w:rPr>
      </w:pPr>
      <w:r>
        <w:rPr>
          <w:color w:val="1531EF"/>
        </w:rPr>
        <w:t>Brevet</w:t>
      </w:r>
      <w:r w:rsidRPr="00E179E2">
        <w:rPr>
          <w:color w:val="1531EF"/>
        </w:rPr>
        <w:t xml:space="preserve"> har en konkret modtager, så en hilsen er påkrævet</w:t>
      </w:r>
    </w:p>
    <w:p w14:paraId="386D2160" w14:textId="0EF5BD1A" w:rsidR="000C38D6" w:rsidRPr="00E179E2" w:rsidRDefault="000C38D6" w:rsidP="000C38D6">
      <w:pPr>
        <w:numPr>
          <w:ilvl w:val="0"/>
          <w:numId w:val="1"/>
        </w:numPr>
        <w:pBdr>
          <w:top w:val="nil"/>
          <w:left w:val="nil"/>
          <w:bottom w:val="nil"/>
          <w:right w:val="nil"/>
          <w:between w:val="nil"/>
        </w:pBdr>
        <w:spacing w:line="276" w:lineRule="auto"/>
        <w:contextualSpacing/>
        <w:rPr>
          <w:color w:val="1531EF"/>
        </w:rPr>
      </w:pPr>
      <w:r>
        <w:rPr>
          <w:color w:val="1531EF"/>
        </w:rPr>
        <w:t>Man bør forsøge</w:t>
      </w:r>
      <w:r w:rsidRPr="00E179E2">
        <w:rPr>
          <w:color w:val="1531EF"/>
        </w:rPr>
        <w:t xml:space="preserve"> at gøre den person, som </w:t>
      </w:r>
      <w:r>
        <w:rPr>
          <w:color w:val="1531EF"/>
        </w:rPr>
        <w:t>man</w:t>
      </w:r>
      <w:r w:rsidRPr="00E179E2">
        <w:rPr>
          <w:color w:val="1531EF"/>
        </w:rPr>
        <w:t xml:space="preserve"> skriver til interesseret i </w:t>
      </w:r>
      <w:r>
        <w:rPr>
          <w:color w:val="1531EF"/>
        </w:rPr>
        <w:t>ens</w:t>
      </w:r>
      <w:r w:rsidRPr="00E179E2">
        <w:rPr>
          <w:color w:val="1531EF"/>
        </w:rPr>
        <w:t xml:space="preserve"> brev</w:t>
      </w:r>
    </w:p>
    <w:p w14:paraId="4DA62ED9" w14:textId="77777777" w:rsidR="000C38D6" w:rsidRPr="00E179E2" w:rsidRDefault="000C38D6" w:rsidP="000C38D6">
      <w:pPr>
        <w:numPr>
          <w:ilvl w:val="0"/>
          <w:numId w:val="1"/>
        </w:numPr>
        <w:pBdr>
          <w:top w:val="nil"/>
          <w:left w:val="nil"/>
          <w:bottom w:val="nil"/>
          <w:right w:val="nil"/>
          <w:between w:val="nil"/>
        </w:pBdr>
        <w:spacing w:line="276" w:lineRule="auto"/>
        <w:contextualSpacing/>
        <w:rPr>
          <w:color w:val="1531EF"/>
        </w:rPr>
      </w:pPr>
      <w:r w:rsidRPr="00E179E2">
        <w:rPr>
          <w:color w:val="1531EF"/>
        </w:rPr>
        <w:t xml:space="preserve">Sproget er uformelt, </w:t>
      </w:r>
      <w:r>
        <w:rPr>
          <w:color w:val="1531EF"/>
        </w:rPr>
        <w:t>og man bør</w:t>
      </w:r>
      <w:r w:rsidRPr="00E179E2">
        <w:rPr>
          <w:color w:val="1531EF"/>
        </w:rPr>
        <w:t xml:space="preserve"> have en venlig tone, men der skal stadig være en logisk opbygning </w:t>
      </w:r>
    </w:p>
    <w:p w14:paraId="7B6025E7" w14:textId="602DF688" w:rsidR="000C38D6" w:rsidRPr="00E179E2" w:rsidRDefault="000C38D6" w:rsidP="000C38D6">
      <w:pPr>
        <w:numPr>
          <w:ilvl w:val="0"/>
          <w:numId w:val="1"/>
        </w:numPr>
        <w:pBdr>
          <w:top w:val="nil"/>
          <w:left w:val="nil"/>
          <w:bottom w:val="nil"/>
          <w:right w:val="nil"/>
          <w:between w:val="nil"/>
        </w:pBdr>
        <w:spacing w:line="276" w:lineRule="auto"/>
        <w:contextualSpacing/>
        <w:rPr>
          <w:color w:val="1531EF"/>
        </w:rPr>
      </w:pPr>
      <w:r>
        <w:rPr>
          <w:color w:val="1531EF"/>
        </w:rPr>
        <w:t xml:space="preserve">Det </w:t>
      </w:r>
      <w:r w:rsidR="0096373D">
        <w:rPr>
          <w:color w:val="1531EF"/>
        </w:rPr>
        <w:t xml:space="preserve">er </w:t>
      </w:r>
      <w:r>
        <w:rPr>
          <w:color w:val="1531EF"/>
        </w:rPr>
        <w:t>hensigtsmæssigt at bruge</w:t>
      </w:r>
      <w:r w:rsidRPr="00E179E2">
        <w:rPr>
          <w:color w:val="1531EF"/>
        </w:rPr>
        <w:t xml:space="preserve"> du-formen (</w:t>
      </w:r>
      <w:proofErr w:type="spellStart"/>
      <w:r w:rsidRPr="00E179E2">
        <w:rPr>
          <w:color w:val="1531EF"/>
        </w:rPr>
        <w:t>tú</w:t>
      </w:r>
      <w:proofErr w:type="spellEnd"/>
      <w:r w:rsidRPr="00E179E2">
        <w:rPr>
          <w:color w:val="1531EF"/>
        </w:rPr>
        <w:t>/</w:t>
      </w:r>
      <w:proofErr w:type="spellStart"/>
      <w:r w:rsidRPr="00E179E2">
        <w:rPr>
          <w:color w:val="1531EF"/>
        </w:rPr>
        <w:t>vosotros</w:t>
      </w:r>
      <w:proofErr w:type="spellEnd"/>
      <w:r w:rsidRPr="00E179E2">
        <w:rPr>
          <w:color w:val="1531EF"/>
        </w:rPr>
        <w:t xml:space="preserve">), når </w:t>
      </w:r>
      <w:r>
        <w:rPr>
          <w:color w:val="1531EF"/>
        </w:rPr>
        <w:t>man</w:t>
      </w:r>
      <w:r w:rsidRPr="00E179E2">
        <w:rPr>
          <w:color w:val="1531EF"/>
        </w:rPr>
        <w:t xml:space="preserve"> henvender</w:t>
      </w:r>
      <w:r>
        <w:rPr>
          <w:color w:val="1531EF"/>
        </w:rPr>
        <w:t xml:space="preserve"> s</w:t>
      </w:r>
      <w:r w:rsidRPr="00E179E2">
        <w:rPr>
          <w:color w:val="1531EF"/>
        </w:rPr>
        <w:t>ig til familie, venner og studiekamm</w:t>
      </w:r>
      <w:r>
        <w:rPr>
          <w:color w:val="1531EF"/>
        </w:rPr>
        <w:t>e</w:t>
      </w:r>
      <w:r w:rsidRPr="00E179E2">
        <w:rPr>
          <w:color w:val="1531EF"/>
        </w:rPr>
        <w:t>rater</w:t>
      </w:r>
    </w:p>
    <w:p w14:paraId="329AFE6A" w14:textId="77777777" w:rsidR="000C38D6" w:rsidRPr="00E179E2" w:rsidRDefault="000C38D6" w:rsidP="000C38D6">
      <w:pPr>
        <w:numPr>
          <w:ilvl w:val="0"/>
          <w:numId w:val="1"/>
        </w:numPr>
        <w:pBdr>
          <w:top w:val="nil"/>
          <w:left w:val="nil"/>
          <w:bottom w:val="nil"/>
          <w:right w:val="nil"/>
          <w:between w:val="nil"/>
        </w:pBdr>
        <w:spacing w:line="276" w:lineRule="auto"/>
        <w:contextualSpacing/>
        <w:rPr>
          <w:color w:val="1531EF"/>
        </w:rPr>
      </w:pPr>
      <w:r w:rsidRPr="00E179E2">
        <w:rPr>
          <w:color w:val="1531EF"/>
        </w:rPr>
        <w:t>Brug gerne flere verb</w:t>
      </w:r>
      <w:r>
        <w:rPr>
          <w:color w:val="1531EF"/>
        </w:rPr>
        <w:t xml:space="preserve">altider </w:t>
      </w:r>
      <w:r w:rsidRPr="00E179E2">
        <w:rPr>
          <w:color w:val="1531EF"/>
        </w:rPr>
        <w:t xml:space="preserve">til både at fortælle om </w:t>
      </w:r>
    </w:p>
    <w:p w14:paraId="7F1EE6C5" w14:textId="77777777" w:rsidR="000C38D6" w:rsidRPr="00E179E2" w:rsidRDefault="000C38D6" w:rsidP="000C38D6">
      <w:pPr>
        <w:numPr>
          <w:ilvl w:val="1"/>
          <w:numId w:val="1"/>
        </w:numPr>
        <w:pBdr>
          <w:top w:val="nil"/>
          <w:left w:val="nil"/>
          <w:bottom w:val="nil"/>
          <w:right w:val="nil"/>
          <w:between w:val="nil"/>
        </w:pBdr>
        <w:spacing w:line="276" w:lineRule="auto"/>
        <w:contextualSpacing/>
        <w:rPr>
          <w:color w:val="1531EF"/>
        </w:rPr>
      </w:pPr>
      <w:r w:rsidRPr="00E179E2">
        <w:rPr>
          <w:color w:val="1531EF"/>
        </w:rPr>
        <w:t>fortiden (imperfektum/præteritum)</w:t>
      </w:r>
    </w:p>
    <w:p w14:paraId="5F881198" w14:textId="77777777" w:rsidR="000C38D6" w:rsidRPr="00E179E2" w:rsidRDefault="000C38D6" w:rsidP="000C38D6">
      <w:pPr>
        <w:numPr>
          <w:ilvl w:val="1"/>
          <w:numId w:val="1"/>
        </w:numPr>
        <w:pBdr>
          <w:top w:val="nil"/>
          <w:left w:val="nil"/>
          <w:bottom w:val="nil"/>
          <w:right w:val="nil"/>
          <w:between w:val="nil"/>
        </w:pBdr>
        <w:spacing w:line="276" w:lineRule="auto"/>
        <w:contextualSpacing/>
        <w:rPr>
          <w:color w:val="1531EF"/>
        </w:rPr>
      </w:pPr>
      <w:r w:rsidRPr="00E179E2">
        <w:rPr>
          <w:color w:val="1531EF"/>
        </w:rPr>
        <w:t>nutid</w:t>
      </w:r>
      <w:r>
        <w:rPr>
          <w:color w:val="1531EF"/>
        </w:rPr>
        <w:t>en (præsens)</w:t>
      </w:r>
      <w:r w:rsidRPr="00E179E2">
        <w:rPr>
          <w:color w:val="1531EF"/>
        </w:rPr>
        <w:t xml:space="preserve"> til at fortælle om hverdagsting</w:t>
      </w:r>
    </w:p>
    <w:p w14:paraId="0217E225" w14:textId="6644E204" w:rsidR="000C38D6" w:rsidRPr="00E179E2" w:rsidRDefault="0096373D" w:rsidP="000C38D6">
      <w:pPr>
        <w:numPr>
          <w:ilvl w:val="1"/>
          <w:numId w:val="1"/>
        </w:numPr>
        <w:pBdr>
          <w:top w:val="nil"/>
          <w:left w:val="nil"/>
          <w:bottom w:val="nil"/>
          <w:right w:val="nil"/>
          <w:between w:val="nil"/>
        </w:pBdr>
        <w:spacing w:line="276" w:lineRule="auto"/>
        <w:contextualSpacing/>
        <w:rPr>
          <w:color w:val="1531EF"/>
        </w:rPr>
      </w:pPr>
      <w:r>
        <w:rPr>
          <w:color w:val="1531EF"/>
        </w:rPr>
        <w:t>g</w:t>
      </w:r>
      <w:r w:rsidR="000C38D6" w:rsidRPr="00E179E2">
        <w:rPr>
          <w:color w:val="1531EF"/>
        </w:rPr>
        <w:t>erundium (</w:t>
      </w:r>
      <w:proofErr w:type="spellStart"/>
      <w:r w:rsidR="000C38D6" w:rsidRPr="00E179E2">
        <w:rPr>
          <w:color w:val="1531EF"/>
        </w:rPr>
        <w:t>estar</w:t>
      </w:r>
      <w:proofErr w:type="spellEnd"/>
      <w:r w:rsidR="000C38D6" w:rsidRPr="00E179E2">
        <w:rPr>
          <w:color w:val="1531EF"/>
        </w:rPr>
        <w:t xml:space="preserve"> + -</w:t>
      </w:r>
      <w:proofErr w:type="spellStart"/>
      <w:r w:rsidR="000C38D6" w:rsidRPr="00E179E2">
        <w:rPr>
          <w:color w:val="1531EF"/>
        </w:rPr>
        <w:t>ando</w:t>
      </w:r>
      <w:proofErr w:type="spellEnd"/>
      <w:r w:rsidR="000C38D6" w:rsidRPr="00E179E2">
        <w:rPr>
          <w:color w:val="1531EF"/>
        </w:rPr>
        <w:t>/</w:t>
      </w:r>
      <w:proofErr w:type="spellStart"/>
      <w:r w:rsidR="000C38D6" w:rsidRPr="00E179E2">
        <w:rPr>
          <w:color w:val="1531EF"/>
        </w:rPr>
        <w:t>iendo</w:t>
      </w:r>
      <w:proofErr w:type="spellEnd"/>
      <w:r w:rsidR="000C38D6" w:rsidRPr="00E179E2">
        <w:rPr>
          <w:color w:val="1531EF"/>
        </w:rPr>
        <w:t>) til at fortælle om noget,</w:t>
      </w:r>
      <w:r w:rsidR="000C38D6">
        <w:rPr>
          <w:color w:val="1531EF"/>
        </w:rPr>
        <w:t xml:space="preserve"> s</w:t>
      </w:r>
      <w:r w:rsidR="000C38D6" w:rsidRPr="00E179E2">
        <w:rPr>
          <w:color w:val="1531EF"/>
        </w:rPr>
        <w:t xml:space="preserve">om </w:t>
      </w:r>
      <w:r w:rsidR="000C38D6">
        <w:rPr>
          <w:color w:val="1531EF"/>
        </w:rPr>
        <w:t>man</w:t>
      </w:r>
      <w:r w:rsidR="000C38D6" w:rsidRPr="00E179E2">
        <w:rPr>
          <w:color w:val="1531EF"/>
        </w:rPr>
        <w:t xml:space="preserve"> laver nu</w:t>
      </w:r>
    </w:p>
    <w:p w14:paraId="694B4476" w14:textId="07D39C17" w:rsidR="000C38D6" w:rsidRPr="00E179E2" w:rsidRDefault="0096373D" w:rsidP="000C38D6">
      <w:pPr>
        <w:numPr>
          <w:ilvl w:val="1"/>
          <w:numId w:val="1"/>
        </w:numPr>
        <w:pBdr>
          <w:top w:val="nil"/>
          <w:left w:val="nil"/>
          <w:bottom w:val="nil"/>
          <w:right w:val="nil"/>
          <w:between w:val="nil"/>
        </w:pBdr>
        <w:spacing w:line="276" w:lineRule="auto"/>
        <w:contextualSpacing/>
        <w:rPr>
          <w:color w:val="1531EF"/>
        </w:rPr>
      </w:pPr>
      <w:r>
        <w:rPr>
          <w:color w:val="1531EF"/>
        </w:rPr>
        <w:t>f</w:t>
      </w:r>
      <w:r w:rsidR="000C38D6" w:rsidRPr="00E179E2">
        <w:rPr>
          <w:color w:val="1531EF"/>
        </w:rPr>
        <w:t>remtid</w:t>
      </w:r>
      <w:r>
        <w:rPr>
          <w:color w:val="1531EF"/>
        </w:rPr>
        <w:t>en</w:t>
      </w:r>
      <w:r w:rsidR="000C38D6" w:rsidRPr="00E179E2">
        <w:rPr>
          <w:color w:val="1531EF"/>
        </w:rPr>
        <w:t xml:space="preserve"> </w:t>
      </w:r>
      <w:r w:rsidR="000C38D6">
        <w:rPr>
          <w:color w:val="1531EF"/>
        </w:rPr>
        <w:t xml:space="preserve">(futurum) </w:t>
      </w:r>
      <w:r w:rsidR="000C38D6" w:rsidRPr="00E179E2">
        <w:rPr>
          <w:color w:val="1531EF"/>
        </w:rPr>
        <w:t xml:space="preserve">til at fortælle om noget, der skal/vil ske. </w:t>
      </w:r>
    </w:p>
    <w:p w14:paraId="078E445B" w14:textId="77777777" w:rsidR="000C38D6" w:rsidRPr="00E179E2" w:rsidRDefault="000C38D6" w:rsidP="000C38D6">
      <w:pPr>
        <w:rPr>
          <w:b/>
          <w:color w:val="2F5496" w:themeColor="accent1" w:themeShade="BF"/>
          <w:sz w:val="46"/>
          <w:szCs w:val="46"/>
        </w:rPr>
      </w:pPr>
      <w:r w:rsidRPr="00E179E2">
        <w:rPr>
          <w:b/>
          <w:color w:val="2F5496" w:themeColor="accent1" w:themeShade="BF"/>
          <w:sz w:val="46"/>
          <w:szCs w:val="46"/>
        </w:rPr>
        <w:br w:type="page"/>
      </w:r>
    </w:p>
    <w:p w14:paraId="77E1073C" w14:textId="77777777" w:rsidR="000C38D6" w:rsidRPr="000C38D6" w:rsidRDefault="000C38D6" w:rsidP="000C38D6">
      <w:pPr>
        <w:pStyle w:val="Overskrift1"/>
        <w:keepNext w:val="0"/>
        <w:keepLines w:val="0"/>
        <w:spacing w:before="480"/>
        <w:jc w:val="center"/>
        <w:rPr>
          <w:b/>
          <w:sz w:val="28"/>
          <w:szCs w:val="28"/>
          <w:lang w:val="da-DK"/>
        </w:rPr>
      </w:pPr>
      <w:r w:rsidRPr="000C38D6">
        <w:rPr>
          <w:b/>
          <w:sz w:val="28"/>
          <w:szCs w:val="28"/>
          <w:lang w:val="es-ES"/>
        </w:rPr>
        <w:lastRenderedPageBreak/>
        <w:t>La carta personal</w:t>
      </w:r>
      <w:r w:rsidRPr="000C38D6">
        <w:rPr>
          <w:b/>
          <w:sz w:val="28"/>
          <w:szCs w:val="28"/>
          <w:lang w:val="da-DK"/>
        </w:rPr>
        <w:t xml:space="preserve"> (skabelon)</w:t>
      </w:r>
    </w:p>
    <w:tbl>
      <w:tblPr>
        <w:tblStyle w:val="Tabel-Gitter"/>
        <w:tblW w:w="0" w:type="auto"/>
        <w:tblLook w:val="04A0" w:firstRow="1" w:lastRow="0" w:firstColumn="1" w:lastColumn="0" w:noHBand="0" w:noVBand="1"/>
      </w:tblPr>
      <w:tblGrid>
        <w:gridCol w:w="1658"/>
        <w:gridCol w:w="7361"/>
      </w:tblGrid>
      <w:tr w:rsidR="000C38D6" w14:paraId="30D2D718" w14:textId="77777777" w:rsidTr="00FB5753">
        <w:tc>
          <w:tcPr>
            <w:tcW w:w="1658" w:type="dxa"/>
          </w:tcPr>
          <w:p w14:paraId="0EDF8123" w14:textId="77777777" w:rsidR="000C38D6" w:rsidRPr="005B6A66" w:rsidRDefault="000C38D6" w:rsidP="00FB5753">
            <w:pPr>
              <w:pBdr>
                <w:top w:val="none" w:sz="0" w:space="0" w:color="auto"/>
                <w:left w:val="none" w:sz="0" w:space="0" w:color="auto"/>
                <w:bottom w:val="none" w:sz="0" w:space="0" w:color="auto"/>
                <w:right w:val="none" w:sz="0" w:space="0" w:color="auto"/>
                <w:between w:val="none" w:sz="0" w:space="0" w:color="auto"/>
              </w:pBdr>
              <w:rPr>
                <w:color w:val="0000FF"/>
                <w:lang w:val="es-ES"/>
              </w:rPr>
            </w:pPr>
            <w:r w:rsidRPr="005B6A66">
              <w:rPr>
                <w:color w:val="0000FF"/>
                <w:lang w:val="es-ES"/>
              </w:rPr>
              <w:t>Fecha</w:t>
            </w:r>
          </w:p>
        </w:tc>
        <w:tc>
          <w:tcPr>
            <w:tcW w:w="7361" w:type="dxa"/>
          </w:tcPr>
          <w:p w14:paraId="2F69C467" w14:textId="77777777" w:rsidR="000C38D6" w:rsidRPr="00837895" w:rsidRDefault="000C38D6" w:rsidP="00FB5753">
            <w:pPr>
              <w:jc w:val="right"/>
              <w:rPr>
                <w:color w:val="0000FF"/>
                <w:lang w:val="es-ES"/>
              </w:rPr>
            </w:pPr>
            <w:r w:rsidRPr="00837895">
              <w:rPr>
                <w:color w:val="0000FF"/>
                <w:lang w:val="es-ES"/>
              </w:rPr>
              <w:t>Dinamarca, lunes 25 de febre</w:t>
            </w:r>
            <w:r>
              <w:rPr>
                <w:color w:val="0000FF"/>
                <w:lang w:val="es-ES"/>
              </w:rPr>
              <w:t>r</w:t>
            </w:r>
            <w:r w:rsidRPr="00837895">
              <w:rPr>
                <w:color w:val="0000FF"/>
                <w:lang w:val="es-ES"/>
              </w:rPr>
              <w:t>o 2019</w:t>
            </w:r>
          </w:p>
          <w:p w14:paraId="07A06F19" w14:textId="77777777" w:rsidR="000C38D6" w:rsidRDefault="000C38D6" w:rsidP="00FB5753">
            <w:pPr>
              <w:pBdr>
                <w:top w:val="none" w:sz="0" w:space="0" w:color="auto"/>
                <w:left w:val="none" w:sz="0" w:space="0" w:color="auto"/>
                <w:bottom w:val="none" w:sz="0" w:space="0" w:color="auto"/>
                <w:right w:val="none" w:sz="0" w:space="0" w:color="auto"/>
                <w:between w:val="none" w:sz="0" w:space="0" w:color="auto"/>
              </w:pBdr>
              <w:jc w:val="right"/>
              <w:rPr>
                <w:color w:val="0000FF"/>
                <w:lang w:val="da-DK"/>
              </w:rPr>
            </w:pPr>
          </w:p>
        </w:tc>
      </w:tr>
      <w:tr w:rsidR="000C38D6" w14:paraId="492F32D1" w14:textId="77777777" w:rsidTr="00FB5753">
        <w:tc>
          <w:tcPr>
            <w:tcW w:w="1658" w:type="dxa"/>
          </w:tcPr>
          <w:p w14:paraId="2392725C" w14:textId="77777777" w:rsidR="000C38D6" w:rsidRPr="007F5C7A" w:rsidRDefault="000C38D6" w:rsidP="00FB5753">
            <w:pPr>
              <w:pBdr>
                <w:top w:val="none" w:sz="0" w:space="0" w:color="auto"/>
                <w:left w:val="none" w:sz="0" w:space="0" w:color="auto"/>
                <w:bottom w:val="none" w:sz="0" w:space="0" w:color="auto"/>
                <w:right w:val="none" w:sz="0" w:space="0" w:color="auto"/>
                <w:between w:val="none" w:sz="0" w:space="0" w:color="auto"/>
              </w:pBdr>
              <w:rPr>
                <w:color w:val="0000FF"/>
                <w:lang w:val="es-ES"/>
              </w:rPr>
            </w:pPr>
            <w:r w:rsidRPr="007F5C7A">
              <w:rPr>
                <w:color w:val="0000FF"/>
                <w:lang w:val="es-ES"/>
              </w:rPr>
              <w:t>Saludo</w:t>
            </w:r>
          </w:p>
        </w:tc>
        <w:tc>
          <w:tcPr>
            <w:tcW w:w="7361" w:type="dxa"/>
          </w:tcPr>
          <w:p w14:paraId="443A0791" w14:textId="77777777" w:rsidR="000C38D6" w:rsidRPr="005B6A66" w:rsidRDefault="000C38D6" w:rsidP="00FB5753">
            <w:pPr>
              <w:rPr>
                <w:i/>
                <w:color w:val="0000FF"/>
                <w:lang w:val="es-ES"/>
              </w:rPr>
            </w:pPr>
            <w:r w:rsidRPr="005B6A66">
              <w:rPr>
                <w:i/>
                <w:color w:val="0000FF"/>
                <w:sz w:val="24"/>
                <w:szCs w:val="24"/>
                <w:lang w:val="es-ES"/>
              </w:rPr>
              <w:t xml:space="preserve">! Querido/a/os/as </w:t>
            </w:r>
            <w:r>
              <w:rPr>
                <w:i/>
                <w:color w:val="0000FF"/>
                <w:sz w:val="24"/>
                <w:szCs w:val="24"/>
                <w:lang w:val="es-ES"/>
              </w:rPr>
              <w:t>..</w:t>
            </w:r>
            <w:r w:rsidRPr="005B6A66">
              <w:rPr>
                <w:i/>
                <w:color w:val="0000FF"/>
                <w:sz w:val="24"/>
                <w:szCs w:val="24"/>
                <w:lang w:val="es-ES"/>
              </w:rPr>
              <w:t>.!</w:t>
            </w:r>
            <w:r w:rsidRPr="005B6A66">
              <w:rPr>
                <w:i/>
                <w:color w:val="0000FF"/>
                <w:lang w:val="es-ES"/>
              </w:rPr>
              <w:t xml:space="preserve"> </w:t>
            </w:r>
          </w:p>
          <w:p w14:paraId="01411ED8" w14:textId="77777777" w:rsidR="000C38D6" w:rsidRPr="005B6A66" w:rsidRDefault="000C38D6" w:rsidP="00FB5753">
            <w:pPr>
              <w:rPr>
                <w:i/>
                <w:color w:val="0000FF"/>
                <w:lang w:val="es-ES"/>
              </w:rPr>
            </w:pPr>
            <w:r w:rsidRPr="005B6A66">
              <w:rPr>
                <w:i/>
                <w:color w:val="0000FF"/>
                <w:lang w:val="es-ES"/>
              </w:rPr>
              <w:t>¡Hola…!</w:t>
            </w:r>
          </w:p>
          <w:p w14:paraId="3A48FDCA" w14:textId="77777777" w:rsidR="000C38D6" w:rsidRPr="005B6A66" w:rsidRDefault="000C38D6" w:rsidP="00FB5753">
            <w:pPr>
              <w:rPr>
                <w:i/>
                <w:color w:val="0000FF"/>
                <w:lang w:val="es-ES"/>
              </w:rPr>
            </w:pPr>
            <w:r w:rsidRPr="005B6A66">
              <w:rPr>
                <w:i/>
                <w:color w:val="0000FF"/>
                <w:lang w:val="es-ES"/>
              </w:rPr>
              <w:t xml:space="preserve">¡Mi querido/a </w:t>
            </w:r>
            <w:r>
              <w:rPr>
                <w:i/>
                <w:color w:val="0000FF"/>
                <w:lang w:val="es-ES"/>
              </w:rPr>
              <w:t>..</w:t>
            </w:r>
            <w:r w:rsidRPr="005B6A66">
              <w:rPr>
                <w:i/>
                <w:color w:val="0000FF"/>
                <w:lang w:val="es-ES"/>
              </w:rPr>
              <w:t>.!</w:t>
            </w:r>
          </w:p>
          <w:p w14:paraId="1D3D0681" w14:textId="77777777" w:rsidR="000C38D6" w:rsidRDefault="000C38D6" w:rsidP="00FB5753">
            <w:pPr>
              <w:pBdr>
                <w:top w:val="none" w:sz="0" w:space="0" w:color="auto"/>
                <w:left w:val="none" w:sz="0" w:space="0" w:color="auto"/>
                <w:bottom w:val="none" w:sz="0" w:space="0" w:color="auto"/>
                <w:right w:val="none" w:sz="0" w:space="0" w:color="auto"/>
                <w:between w:val="none" w:sz="0" w:space="0" w:color="auto"/>
              </w:pBdr>
              <w:jc w:val="right"/>
              <w:rPr>
                <w:color w:val="0000FF"/>
                <w:lang w:val="da-DK"/>
              </w:rPr>
            </w:pPr>
          </w:p>
        </w:tc>
      </w:tr>
      <w:tr w:rsidR="000C38D6" w14:paraId="3EC628A4" w14:textId="77777777" w:rsidTr="00FB5753">
        <w:tc>
          <w:tcPr>
            <w:tcW w:w="1658" w:type="dxa"/>
          </w:tcPr>
          <w:p w14:paraId="32BD5F5B" w14:textId="77777777" w:rsidR="000C38D6" w:rsidRPr="005B6A66" w:rsidRDefault="000C38D6" w:rsidP="00FB5753">
            <w:pPr>
              <w:pBdr>
                <w:top w:val="none" w:sz="0" w:space="0" w:color="auto"/>
                <w:left w:val="none" w:sz="0" w:space="0" w:color="auto"/>
                <w:bottom w:val="none" w:sz="0" w:space="0" w:color="auto"/>
                <w:right w:val="none" w:sz="0" w:space="0" w:color="auto"/>
                <w:between w:val="none" w:sz="0" w:space="0" w:color="auto"/>
              </w:pBdr>
              <w:rPr>
                <w:color w:val="0000FF"/>
                <w:lang w:val="es-ES"/>
              </w:rPr>
            </w:pPr>
            <w:r w:rsidRPr="005B6A66">
              <w:rPr>
                <w:color w:val="0000FF"/>
                <w:lang w:val="es-ES"/>
              </w:rPr>
              <w:t>Introducción</w:t>
            </w:r>
          </w:p>
        </w:tc>
        <w:tc>
          <w:tcPr>
            <w:tcW w:w="7361" w:type="dxa"/>
          </w:tcPr>
          <w:p w14:paraId="26000153" w14:textId="77777777" w:rsidR="000C38D6" w:rsidRPr="005B6A66" w:rsidRDefault="000C38D6" w:rsidP="00FB5753">
            <w:pPr>
              <w:spacing w:line="276" w:lineRule="auto"/>
              <w:jc w:val="both"/>
              <w:rPr>
                <w:i/>
                <w:color w:val="0000FF"/>
                <w:lang w:val="es-ES"/>
              </w:rPr>
            </w:pPr>
            <w:r w:rsidRPr="005B6A66">
              <w:rPr>
                <w:i/>
                <w:color w:val="0000FF"/>
                <w:lang w:val="es-ES"/>
              </w:rPr>
              <w:t>¿Cómo estás? Espero que bien / ¿Qué tal, amigo/a?</w:t>
            </w:r>
          </w:p>
          <w:p w14:paraId="693F89C4" w14:textId="77777777" w:rsidR="000C38D6" w:rsidRPr="005B6A66" w:rsidRDefault="000C38D6" w:rsidP="00FB5753">
            <w:pPr>
              <w:spacing w:line="276" w:lineRule="auto"/>
              <w:jc w:val="both"/>
              <w:rPr>
                <w:i/>
                <w:color w:val="0000FF"/>
                <w:lang w:val="es-ES"/>
              </w:rPr>
            </w:pPr>
            <w:r w:rsidRPr="005B6A66">
              <w:rPr>
                <w:i/>
                <w:color w:val="0000FF"/>
                <w:lang w:val="es-ES"/>
              </w:rPr>
              <w:t>¡Qué sorpresa/qué alegría recibir tu carta/tener noticias tuyas!</w:t>
            </w:r>
          </w:p>
          <w:p w14:paraId="45952262" w14:textId="77777777" w:rsidR="000C38D6" w:rsidRPr="00623385" w:rsidRDefault="000C38D6" w:rsidP="00FB5753">
            <w:pPr>
              <w:spacing w:line="276" w:lineRule="auto"/>
              <w:jc w:val="both"/>
              <w:rPr>
                <w:color w:val="0000FF"/>
                <w:lang w:val="es-ES_tradnl"/>
              </w:rPr>
            </w:pPr>
          </w:p>
          <w:p w14:paraId="0554DEF3" w14:textId="77777777" w:rsidR="000C38D6" w:rsidRDefault="000C38D6" w:rsidP="00FB5753">
            <w:pPr>
              <w:spacing w:line="276" w:lineRule="auto"/>
              <w:rPr>
                <w:color w:val="0000FF"/>
              </w:rPr>
            </w:pPr>
            <w:r>
              <w:rPr>
                <w:color w:val="0000FF"/>
              </w:rPr>
              <w:t xml:space="preserve">Her kan man skrive velkomsthilsen. Det er en god ide at tage udgangspunkt i noget, som man kan forestille sig er sket sidste gang, man mødtes eller sidste gang, man skrev sammen. </w:t>
            </w:r>
          </w:p>
          <w:p w14:paraId="23F9BF7C" w14:textId="77777777" w:rsidR="000C38D6" w:rsidRDefault="000C38D6" w:rsidP="00FB5753">
            <w:pPr>
              <w:spacing w:line="276" w:lineRule="auto"/>
              <w:rPr>
                <w:color w:val="0000FF"/>
              </w:rPr>
            </w:pPr>
            <w:r>
              <w:rPr>
                <w:color w:val="0000FF"/>
              </w:rPr>
              <w:t>Brug derfor gerne perfektum eller præteritum/imperfektum.</w:t>
            </w:r>
          </w:p>
          <w:p w14:paraId="3F33BC28" w14:textId="77777777" w:rsidR="000C38D6" w:rsidRDefault="000C38D6" w:rsidP="00FB5753">
            <w:pPr>
              <w:pBdr>
                <w:top w:val="none" w:sz="0" w:space="0" w:color="auto"/>
                <w:left w:val="none" w:sz="0" w:space="0" w:color="auto"/>
                <w:bottom w:val="none" w:sz="0" w:space="0" w:color="auto"/>
                <w:right w:val="none" w:sz="0" w:space="0" w:color="auto"/>
                <w:between w:val="none" w:sz="0" w:space="0" w:color="auto"/>
              </w:pBdr>
              <w:rPr>
                <w:color w:val="0000FF"/>
                <w:lang w:val="da-DK"/>
              </w:rPr>
            </w:pPr>
          </w:p>
        </w:tc>
      </w:tr>
      <w:tr w:rsidR="000C38D6" w14:paraId="69C060E5" w14:textId="77777777" w:rsidTr="00FB5753">
        <w:tc>
          <w:tcPr>
            <w:tcW w:w="1658" w:type="dxa"/>
          </w:tcPr>
          <w:p w14:paraId="5311FAD0" w14:textId="77777777" w:rsidR="000C38D6" w:rsidRPr="005B6A66" w:rsidRDefault="000C38D6" w:rsidP="00FB5753">
            <w:pPr>
              <w:pBdr>
                <w:top w:val="none" w:sz="0" w:space="0" w:color="auto"/>
                <w:left w:val="none" w:sz="0" w:space="0" w:color="auto"/>
                <w:bottom w:val="none" w:sz="0" w:space="0" w:color="auto"/>
                <w:right w:val="none" w:sz="0" w:space="0" w:color="auto"/>
                <w:between w:val="none" w:sz="0" w:space="0" w:color="auto"/>
              </w:pBdr>
              <w:rPr>
                <w:color w:val="0000FF"/>
                <w:lang w:val="es-ES"/>
              </w:rPr>
            </w:pPr>
            <w:r w:rsidRPr="005B6A66">
              <w:rPr>
                <w:color w:val="0000FF"/>
                <w:lang w:val="es-ES"/>
              </w:rPr>
              <w:t>Cuerpo</w:t>
            </w:r>
          </w:p>
        </w:tc>
        <w:tc>
          <w:tcPr>
            <w:tcW w:w="7361" w:type="dxa"/>
          </w:tcPr>
          <w:p w14:paraId="73CFD23B" w14:textId="77777777" w:rsidR="000C38D6" w:rsidRDefault="000C38D6" w:rsidP="00FB5753">
            <w:pPr>
              <w:rPr>
                <w:color w:val="0000FF"/>
              </w:rPr>
            </w:pPr>
            <w:r>
              <w:rPr>
                <w:color w:val="0000FF"/>
              </w:rPr>
              <w:t>I dette afsnit kan man svare på selve opgaveformuleringen, som er formålet med brevet:</w:t>
            </w:r>
          </w:p>
          <w:p w14:paraId="06C10504" w14:textId="77777777" w:rsidR="000C38D6" w:rsidRPr="00267F16" w:rsidRDefault="000C38D6" w:rsidP="00FB5753">
            <w:pPr>
              <w:rPr>
                <w:i/>
                <w:color w:val="0000FF"/>
                <w:lang w:val="da-DK"/>
              </w:rPr>
            </w:pPr>
          </w:p>
          <w:p w14:paraId="35EA2D5D" w14:textId="77777777" w:rsidR="000C38D6" w:rsidRPr="00837895" w:rsidRDefault="000C38D6" w:rsidP="00FB5753">
            <w:pPr>
              <w:rPr>
                <w:i/>
                <w:color w:val="0000FF"/>
                <w:lang w:val="es-ES"/>
              </w:rPr>
            </w:pPr>
            <w:r w:rsidRPr="00837895">
              <w:rPr>
                <w:i/>
                <w:color w:val="0000FF"/>
                <w:lang w:val="es-ES"/>
              </w:rPr>
              <w:t>Te escribo para invitarte/contarte/disculparme/pedirte un favor/darte buenas noticias</w:t>
            </w:r>
          </w:p>
          <w:p w14:paraId="73DB2A7D" w14:textId="77777777" w:rsidR="000C38D6" w:rsidRPr="00623385" w:rsidRDefault="000C38D6" w:rsidP="00FB5753">
            <w:pPr>
              <w:rPr>
                <w:color w:val="0000FF"/>
                <w:lang w:val="es-ES_tradnl"/>
              </w:rPr>
            </w:pPr>
          </w:p>
          <w:p w14:paraId="39F9F838" w14:textId="77777777" w:rsidR="000C38D6" w:rsidRDefault="000C38D6" w:rsidP="00FB5753">
            <w:pPr>
              <w:rPr>
                <w:color w:val="0000FF"/>
              </w:rPr>
            </w:pPr>
            <w:r>
              <w:rPr>
                <w:color w:val="0000FF"/>
              </w:rPr>
              <w:t>Det vil være en god idé at skrive 2-3 afsnit, hvori man tager udgangspunkt i tekstforlægget. Det 3. indlæg kan fint bruges til at lave planer for, hvad der skal ske fremover. Her vil det være oplagt at sætte verballeddet i fremtid.</w:t>
            </w:r>
          </w:p>
          <w:p w14:paraId="45B44B18" w14:textId="77777777" w:rsidR="000C38D6" w:rsidRDefault="000C38D6" w:rsidP="00FB5753">
            <w:pPr>
              <w:rPr>
                <w:color w:val="0000FF"/>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3028"/>
            </w:tblGrid>
            <w:tr w:rsidR="000C38D6" w:rsidRPr="00D76414" w14:paraId="7ED1A5C5" w14:textId="77777777" w:rsidTr="00FB5753">
              <w:tc>
                <w:tcPr>
                  <w:tcW w:w="2579" w:type="dxa"/>
                </w:tcPr>
                <w:p w14:paraId="30B1ADE3" w14:textId="77777777" w:rsidR="000C38D6" w:rsidRDefault="000C38D6" w:rsidP="00FB5753">
                  <w:pPr>
                    <w:pBdr>
                      <w:top w:val="none" w:sz="0" w:space="0" w:color="auto"/>
                      <w:left w:val="none" w:sz="0" w:space="0" w:color="auto"/>
                      <w:bottom w:val="none" w:sz="0" w:space="0" w:color="auto"/>
                      <w:right w:val="none" w:sz="0" w:space="0" w:color="auto"/>
                      <w:between w:val="none" w:sz="0" w:space="0" w:color="auto"/>
                    </w:pBdr>
                    <w:rPr>
                      <w:i/>
                      <w:color w:val="0000FF"/>
                      <w:lang w:val="es-ES"/>
                    </w:rPr>
                  </w:pPr>
                  <w:r w:rsidRPr="00837895">
                    <w:rPr>
                      <w:i/>
                      <w:color w:val="0000FF"/>
                      <w:lang w:val="es-ES"/>
                    </w:rPr>
                    <w:t>Voy/vamos a</w:t>
                  </w:r>
                </w:p>
                <w:p w14:paraId="2B68B2F6" w14:textId="77777777" w:rsidR="000C38D6" w:rsidRPr="00837895" w:rsidRDefault="000C38D6" w:rsidP="00FB5753">
                  <w:pPr>
                    <w:pBdr>
                      <w:top w:val="none" w:sz="0" w:space="0" w:color="auto"/>
                      <w:left w:val="none" w:sz="0" w:space="0" w:color="auto"/>
                      <w:bottom w:val="none" w:sz="0" w:space="0" w:color="auto"/>
                      <w:right w:val="none" w:sz="0" w:space="0" w:color="auto"/>
                      <w:between w:val="none" w:sz="0" w:space="0" w:color="auto"/>
                    </w:pBdr>
                    <w:rPr>
                      <w:color w:val="0000FF"/>
                      <w:lang w:val="es-ES"/>
                    </w:rPr>
                  </w:pPr>
                </w:p>
              </w:tc>
              <w:tc>
                <w:tcPr>
                  <w:tcW w:w="3028" w:type="dxa"/>
                  <w:vMerge w:val="restart"/>
                </w:tcPr>
                <w:p w14:paraId="6AA64482" w14:textId="77777777" w:rsidR="000C38D6" w:rsidRPr="007F5C7A" w:rsidRDefault="000C38D6" w:rsidP="000C38D6">
                  <w:pPr>
                    <w:pStyle w:val="Listeafsnit"/>
                    <w:numPr>
                      <w:ilvl w:val="0"/>
                      <w:numId w:val="1"/>
                    </w:numPr>
                    <w:spacing w:line="240" w:lineRule="auto"/>
                    <w:rPr>
                      <w:i/>
                      <w:color w:val="0000FF"/>
                      <w:lang w:val="es-ES"/>
                    </w:rPr>
                  </w:pPr>
                  <w:r w:rsidRPr="007F5C7A">
                    <w:rPr>
                      <w:i/>
                      <w:color w:val="0000FF"/>
                      <w:lang w:val="es-ES"/>
                    </w:rPr>
                    <w:t>ir al aeropuerto</w:t>
                  </w:r>
                </w:p>
                <w:p w14:paraId="079F1176" w14:textId="77777777" w:rsidR="000C38D6" w:rsidRPr="007F5C7A" w:rsidRDefault="000C38D6" w:rsidP="000C38D6">
                  <w:pPr>
                    <w:pStyle w:val="Listeafsnit"/>
                    <w:numPr>
                      <w:ilvl w:val="0"/>
                      <w:numId w:val="1"/>
                    </w:numPr>
                    <w:spacing w:line="240" w:lineRule="auto"/>
                    <w:rPr>
                      <w:i/>
                      <w:color w:val="0000FF"/>
                      <w:lang w:val="es-ES"/>
                    </w:rPr>
                  </w:pPr>
                  <w:r w:rsidRPr="007F5C7A">
                    <w:rPr>
                      <w:i/>
                      <w:color w:val="0000FF"/>
                      <w:lang w:val="es-ES"/>
                    </w:rPr>
                    <w:t>salir de compras</w:t>
                  </w:r>
                </w:p>
                <w:p w14:paraId="7C6D945C" w14:textId="77777777" w:rsidR="000C38D6" w:rsidRPr="007F5C7A" w:rsidRDefault="000C38D6" w:rsidP="000C38D6">
                  <w:pPr>
                    <w:pStyle w:val="Listeafsnit"/>
                    <w:numPr>
                      <w:ilvl w:val="0"/>
                      <w:numId w:val="1"/>
                    </w:numPr>
                    <w:spacing w:line="240" w:lineRule="auto"/>
                    <w:rPr>
                      <w:i/>
                      <w:color w:val="0000FF"/>
                      <w:lang w:val="es-ES"/>
                    </w:rPr>
                  </w:pPr>
                  <w:r w:rsidRPr="007F5C7A">
                    <w:rPr>
                      <w:i/>
                      <w:color w:val="0000FF"/>
                      <w:lang w:val="es-ES"/>
                    </w:rPr>
                    <w:t>escuchar música</w:t>
                  </w:r>
                </w:p>
                <w:p w14:paraId="12E18BFB" w14:textId="77777777" w:rsidR="000C38D6" w:rsidRPr="007F5C7A" w:rsidRDefault="000C38D6" w:rsidP="000C38D6">
                  <w:pPr>
                    <w:pStyle w:val="Listeafsnit"/>
                    <w:numPr>
                      <w:ilvl w:val="0"/>
                      <w:numId w:val="1"/>
                    </w:numPr>
                    <w:spacing w:line="240" w:lineRule="auto"/>
                    <w:rPr>
                      <w:i/>
                      <w:color w:val="0000FF"/>
                      <w:lang w:val="es-ES"/>
                    </w:rPr>
                  </w:pPr>
                  <w:r w:rsidRPr="007F5C7A">
                    <w:rPr>
                      <w:i/>
                      <w:color w:val="0000FF"/>
                      <w:lang w:val="es-ES"/>
                    </w:rPr>
                    <w:t>visitar el museo de Belenes en Alicante</w:t>
                  </w:r>
                </w:p>
                <w:p w14:paraId="71C3C7B7" w14:textId="77777777" w:rsidR="000C38D6" w:rsidRPr="00837895" w:rsidRDefault="000C38D6" w:rsidP="00FB5753">
                  <w:pPr>
                    <w:rPr>
                      <w:i/>
                      <w:color w:val="0000FF"/>
                      <w:lang w:val="es-ES"/>
                    </w:rPr>
                  </w:pPr>
                </w:p>
              </w:tc>
            </w:tr>
            <w:tr w:rsidR="000C38D6" w:rsidRPr="00961AC5" w14:paraId="7C2D5F94" w14:textId="77777777" w:rsidTr="00FB5753">
              <w:trPr>
                <w:trHeight w:val="782"/>
              </w:trPr>
              <w:tc>
                <w:tcPr>
                  <w:tcW w:w="2579" w:type="dxa"/>
                </w:tcPr>
                <w:p w14:paraId="4BD18528" w14:textId="77777777" w:rsidR="000C38D6" w:rsidRPr="00837895" w:rsidRDefault="000C38D6" w:rsidP="00FB5753">
                  <w:pPr>
                    <w:pBdr>
                      <w:top w:val="none" w:sz="0" w:space="0" w:color="auto"/>
                      <w:left w:val="none" w:sz="0" w:space="0" w:color="auto"/>
                      <w:bottom w:val="none" w:sz="0" w:space="0" w:color="auto"/>
                      <w:right w:val="none" w:sz="0" w:space="0" w:color="auto"/>
                      <w:between w:val="none" w:sz="0" w:space="0" w:color="auto"/>
                    </w:pBdr>
                    <w:rPr>
                      <w:color w:val="0000FF"/>
                      <w:lang w:val="es-ES"/>
                    </w:rPr>
                  </w:pPr>
                  <w:r w:rsidRPr="00837895">
                    <w:rPr>
                      <w:color w:val="0000FF"/>
                      <w:lang w:val="es-ES"/>
                    </w:rPr>
                    <w:t>Pienso/pensamos</w:t>
                  </w:r>
                </w:p>
                <w:p w14:paraId="3FEE1C7C" w14:textId="77777777" w:rsidR="000C38D6" w:rsidRPr="00837895" w:rsidRDefault="000C38D6" w:rsidP="00FB5753">
                  <w:pPr>
                    <w:pBdr>
                      <w:top w:val="none" w:sz="0" w:space="0" w:color="auto"/>
                      <w:left w:val="none" w:sz="0" w:space="0" w:color="auto"/>
                      <w:bottom w:val="none" w:sz="0" w:space="0" w:color="auto"/>
                      <w:right w:val="none" w:sz="0" w:space="0" w:color="auto"/>
                      <w:between w:val="none" w:sz="0" w:space="0" w:color="auto"/>
                    </w:pBdr>
                    <w:rPr>
                      <w:color w:val="0000FF"/>
                      <w:lang w:val="es-ES"/>
                    </w:rPr>
                  </w:pPr>
                  <w:r w:rsidRPr="00837895">
                    <w:rPr>
                      <w:color w:val="0000FF"/>
                      <w:lang w:val="es-ES"/>
                    </w:rPr>
                    <w:t>Espero/esperamos</w:t>
                  </w:r>
                </w:p>
                <w:p w14:paraId="2CC7896E" w14:textId="77777777" w:rsidR="000C38D6" w:rsidRPr="00837895" w:rsidRDefault="000C38D6" w:rsidP="00FB5753">
                  <w:pPr>
                    <w:pBdr>
                      <w:top w:val="none" w:sz="0" w:space="0" w:color="auto"/>
                      <w:left w:val="none" w:sz="0" w:space="0" w:color="auto"/>
                      <w:bottom w:val="none" w:sz="0" w:space="0" w:color="auto"/>
                      <w:right w:val="none" w:sz="0" w:space="0" w:color="auto"/>
                      <w:between w:val="none" w:sz="0" w:space="0" w:color="auto"/>
                    </w:pBdr>
                    <w:rPr>
                      <w:color w:val="0000FF"/>
                      <w:lang w:val="es-ES"/>
                    </w:rPr>
                  </w:pPr>
                  <w:r w:rsidRPr="00837895">
                    <w:rPr>
                      <w:color w:val="0000FF"/>
                      <w:lang w:val="es-ES"/>
                    </w:rPr>
                    <w:t>Quiero/queremos</w:t>
                  </w:r>
                </w:p>
              </w:tc>
              <w:tc>
                <w:tcPr>
                  <w:tcW w:w="3028" w:type="dxa"/>
                  <w:vMerge/>
                </w:tcPr>
                <w:p w14:paraId="7DF00644" w14:textId="77777777" w:rsidR="000C38D6" w:rsidRPr="00837895" w:rsidRDefault="000C38D6" w:rsidP="00FB5753">
                  <w:pPr>
                    <w:pBdr>
                      <w:top w:val="none" w:sz="0" w:space="0" w:color="auto"/>
                      <w:left w:val="none" w:sz="0" w:space="0" w:color="auto"/>
                      <w:bottom w:val="none" w:sz="0" w:space="0" w:color="auto"/>
                      <w:right w:val="none" w:sz="0" w:space="0" w:color="auto"/>
                      <w:between w:val="none" w:sz="0" w:space="0" w:color="auto"/>
                    </w:pBdr>
                    <w:rPr>
                      <w:color w:val="0000FF"/>
                      <w:lang w:val="es-ES"/>
                    </w:rPr>
                  </w:pPr>
                </w:p>
              </w:tc>
            </w:tr>
            <w:tr w:rsidR="000C38D6" w:rsidRPr="0096373D" w14:paraId="0BEA4631" w14:textId="77777777" w:rsidTr="00FB5753">
              <w:tc>
                <w:tcPr>
                  <w:tcW w:w="2579" w:type="dxa"/>
                </w:tcPr>
                <w:p w14:paraId="73B89AC9" w14:textId="77777777" w:rsidR="000C38D6" w:rsidRPr="007F5C7A" w:rsidRDefault="000C38D6" w:rsidP="00FB5753">
                  <w:pPr>
                    <w:pBdr>
                      <w:top w:val="none" w:sz="0" w:space="0" w:color="auto"/>
                      <w:left w:val="none" w:sz="0" w:space="0" w:color="auto"/>
                      <w:bottom w:val="none" w:sz="0" w:space="0" w:color="auto"/>
                      <w:right w:val="none" w:sz="0" w:space="0" w:color="auto"/>
                      <w:between w:val="none" w:sz="0" w:space="0" w:color="auto"/>
                    </w:pBdr>
                    <w:rPr>
                      <w:color w:val="0000FF"/>
                      <w:lang w:val="es-ES"/>
                    </w:rPr>
                  </w:pPr>
                  <w:r w:rsidRPr="007F5C7A">
                    <w:rPr>
                      <w:color w:val="0000FF"/>
                      <w:lang w:val="es-ES"/>
                    </w:rPr>
                    <w:t>Iré/iremos</w:t>
                  </w:r>
                </w:p>
                <w:p w14:paraId="0C171220" w14:textId="77777777" w:rsidR="000C38D6" w:rsidRPr="007F5C7A" w:rsidRDefault="000C38D6" w:rsidP="00FB5753">
                  <w:pPr>
                    <w:pBdr>
                      <w:top w:val="none" w:sz="0" w:space="0" w:color="auto"/>
                      <w:left w:val="none" w:sz="0" w:space="0" w:color="auto"/>
                      <w:bottom w:val="none" w:sz="0" w:space="0" w:color="auto"/>
                      <w:right w:val="none" w:sz="0" w:space="0" w:color="auto"/>
                      <w:between w:val="none" w:sz="0" w:space="0" w:color="auto"/>
                    </w:pBdr>
                    <w:rPr>
                      <w:color w:val="0000FF"/>
                      <w:lang w:val="es-ES"/>
                    </w:rPr>
                  </w:pPr>
                  <w:r w:rsidRPr="007F5C7A">
                    <w:rPr>
                      <w:color w:val="0000FF"/>
                      <w:lang w:val="es-ES"/>
                    </w:rPr>
                    <w:t>Estaré/estaremos</w:t>
                  </w:r>
                </w:p>
              </w:tc>
              <w:tc>
                <w:tcPr>
                  <w:tcW w:w="3028" w:type="dxa"/>
                </w:tcPr>
                <w:p w14:paraId="6C1F07E6" w14:textId="152E11A8" w:rsidR="000C38D6" w:rsidRPr="007F5C7A" w:rsidRDefault="0096373D" w:rsidP="000C38D6">
                  <w:pPr>
                    <w:pStyle w:val="Listeafsnit"/>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color w:val="0000FF"/>
                      <w:lang w:val="es-ES"/>
                    </w:rPr>
                  </w:pPr>
                  <w:r>
                    <w:rPr>
                      <w:color w:val="0000FF"/>
                      <w:lang w:val="es-ES"/>
                    </w:rPr>
                    <w:t>u</w:t>
                  </w:r>
                  <w:r w:rsidR="000C38D6" w:rsidRPr="007F5C7A">
                    <w:rPr>
                      <w:color w:val="0000FF"/>
                      <w:lang w:val="es-ES"/>
                    </w:rPr>
                    <w:t>n mes a América Latina</w:t>
                  </w:r>
                </w:p>
                <w:p w14:paraId="7D7EFE2F" w14:textId="77777777" w:rsidR="000C38D6" w:rsidRPr="007F5C7A" w:rsidRDefault="000C38D6" w:rsidP="00FB5753">
                  <w:pPr>
                    <w:pBdr>
                      <w:top w:val="none" w:sz="0" w:space="0" w:color="auto"/>
                      <w:left w:val="none" w:sz="0" w:space="0" w:color="auto"/>
                      <w:bottom w:val="none" w:sz="0" w:space="0" w:color="auto"/>
                      <w:right w:val="none" w:sz="0" w:space="0" w:color="auto"/>
                      <w:between w:val="none" w:sz="0" w:space="0" w:color="auto"/>
                    </w:pBdr>
                    <w:rPr>
                      <w:color w:val="0000FF"/>
                      <w:lang w:val="es-ES"/>
                    </w:rPr>
                  </w:pPr>
                </w:p>
              </w:tc>
            </w:tr>
          </w:tbl>
          <w:p w14:paraId="359375AE" w14:textId="77777777" w:rsidR="000C38D6" w:rsidRPr="0096373D" w:rsidRDefault="000C38D6" w:rsidP="00FB5753">
            <w:pPr>
              <w:rPr>
                <w:color w:val="0000FF"/>
                <w:lang w:val="es-ES_tradnl"/>
              </w:rPr>
            </w:pPr>
          </w:p>
          <w:p w14:paraId="751670AB" w14:textId="1A9626A1" w:rsidR="000C38D6" w:rsidRDefault="000C38D6" w:rsidP="00FB5753">
            <w:pPr>
              <w:rPr>
                <w:color w:val="0000FF"/>
              </w:rPr>
            </w:pPr>
            <w:r>
              <w:rPr>
                <w:color w:val="0000FF"/>
              </w:rPr>
              <w:t>Afsnittene kan indeholde forskellige problematikker/vinklinger. Det vil være overskueligt for læseren</w:t>
            </w:r>
            <w:r w:rsidR="001F38DD">
              <w:rPr>
                <w:color w:val="0000FF"/>
              </w:rPr>
              <w:t>, hvis der er</w:t>
            </w:r>
            <w:r w:rsidR="0096373D">
              <w:rPr>
                <w:color w:val="0000FF"/>
              </w:rPr>
              <w:t xml:space="preserve"> </w:t>
            </w:r>
            <w:r>
              <w:rPr>
                <w:color w:val="0000FF"/>
              </w:rPr>
              <w:t>linjeskift mellem hvert afsnit.</w:t>
            </w:r>
          </w:p>
          <w:p w14:paraId="78ED55DD" w14:textId="77777777" w:rsidR="000C38D6" w:rsidRDefault="000C38D6" w:rsidP="00FB5753">
            <w:pPr>
              <w:rPr>
                <w:color w:val="0000FF"/>
              </w:rPr>
            </w:pPr>
            <w:r>
              <w:rPr>
                <w:color w:val="0000FF"/>
              </w:rPr>
              <w:t>Det kan være en god idé at henvende sig direkte til modtageren.</w:t>
            </w:r>
          </w:p>
          <w:p w14:paraId="44040854" w14:textId="77777777" w:rsidR="000C38D6" w:rsidRDefault="000C38D6" w:rsidP="00FB5753">
            <w:pPr>
              <w:pBdr>
                <w:top w:val="none" w:sz="0" w:space="0" w:color="auto"/>
                <w:left w:val="none" w:sz="0" w:space="0" w:color="auto"/>
                <w:bottom w:val="none" w:sz="0" w:space="0" w:color="auto"/>
                <w:right w:val="none" w:sz="0" w:space="0" w:color="auto"/>
                <w:between w:val="none" w:sz="0" w:space="0" w:color="auto"/>
              </w:pBdr>
              <w:rPr>
                <w:color w:val="0000FF"/>
                <w:lang w:val="da-DK"/>
              </w:rPr>
            </w:pPr>
          </w:p>
        </w:tc>
      </w:tr>
      <w:tr w:rsidR="000C38D6" w14:paraId="6BB46095" w14:textId="77777777" w:rsidTr="00FB5753">
        <w:tc>
          <w:tcPr>
            <w:tcW w:w="1658" w:type="dxa"/>
          </w:tcPr>
          <w:p w14:paraId="14521DFE" w14:textId="77777777" w:rsidR="000C38D6" w:rsidRPr="005B6A66" w:rsidRDefault="000C38D6" w:rsidP="00FB5753">
            <w:pPr>
              <w:pBdr>
                <w:top w:val="none" w:sz="0" w:space="0" w:color="auto"/>
                <w:left w:val="none" w:sz="0" w:space="0" w:color="auto"/>
                <w:bottom w:val="none" w:sz="0" w:space="0" w:color="auto"/>
                <w:right w:val="none" w:sz="0" w:space="0" w:color="auto"/>
                <w:between w:val="none" w:sz="0" w:space="0" w:color="auto"/>
              </w:pBdr>
              <w:rPr>
                <w:color w:val="0000FF"/>
                <w:lang w:val="es-ES"/>
              </w:rPr>
            </w:pPr>
            <w:r w:rsidRPr="005B6A66">
              <w:rPr>
                <w:color w:val="0000FF"/>
                <w:lang w:val="es-ES"/>
              </w:rPr>
              <w:t>Conclusión</w:t>
            </w:r>
          </w:p>
        </w:tc>
        <w:tc>
          <w:tcPr>
            <w:tcW w:w="7361" w:type="dxa"/>
          </w:tcPr>
          <w:p w14:paraId="2D5542DC" w14:textId="77777777" w:rsidR="000C38D6" w:rsidRDefault="000C38D6" w:rsidP="00FB5753">
            <w:pPr>
              <w:rPr>
                <w:color w:val="0000FF"/>
              </w:rPr>
            </w:pPr>
            <w:r>
              <w:rPr>
                <w:color w:val="0000FF"/>
              </w:rPr>
              <w:t>Her kan man skrive en afslutning på brevet, hvori man udtrykker et ønske eller en personlig holdning om, hvad der skal ske i fremtiden.</w:t>
            </w:r>
          </w:p>
          <w:p w14:paraId="3AF2C47E" w14:textId="77777777" w:rsidR="000C38D6" w:rsidRDefault="000C38D6" w:rsidP="00FB5753">
            <w:pPr>
              <w:rPr>
                <w:color w:val="0000FF"/>
              </w:rPr>
            </w:pPr>
          </w:p>
          <w:p w14:paraId="0E68F60F" w14:textId="77777777" w:rsidR="000C38D6" w:rsidRPr="00837895" w:rsidRDefault="000C38D6" w:rsidP="00FB5753">
            <w:pPr>
              <w:pBdr>
                <w:top w:val="none" w:sz="0" w:space="0" w:color="auto"/>
                <w:left w:val="none" w:sz="0" w:space="0" w:color="auto"/>
                <w:bottom w:val="none" w:sz="0" w:space="0" w:color="auto"/>
                <w:right w:val="none" w:sz="0" w:space="0" w:color="auto"/>
                <w:between w:val="none" w:sz="0" w:space="0" w:color="auto"/>
              </w:pBdr>
              <w:rPr>
                <w:color w:val="0000FF"/>
              </w:rPr>
            </w:pPr>
          </w:p>
        </w:tc>
      </w:tr>
      <w:tr w:rsidR="000C38D6" w14:paraId="328925FA" w14:textId="77777777" w:rsidTr="00FB5753">
        <w:tc>
          <w:tcPr>
            <w:tcW w:w="1658" w:type="dxa"/>
          </w:tcPr>
          <w:p w14:paraId="01EA2ABF" w14:textId="77777777" w:rsidR="000C38D6" w:rsidRPr="005B6A66" w:rsidRDefault="000C38D6" w:rsidP="00FB5753">
            <w:pPr>
              <w:pBdr>
                <w:top w:val="none" w:sz="0" w:space="0" w:color="auto"/>
                <w:left w:val="none" w:sz="0" w:space="0" w:color="auto"/>
                <w:bottom w:val="none" w:sz="0" w:space="0" w:color="auto"/>
                <w:right w:val="none" w:sz="0" w:space="0" w:color="auto"/>
                <w:between w:val="none" w:sz="0" w:space="0" w:color="auto"/>
              </w:pBdr>
              <w:rPr>
                <w:color w:val="0000FF"/>
                <w:lang w:val="es-ES"/>
              </w:rPr>
            </w:pPr>
            <w:r w:rsidRPr="005B6A66">
              <w:rPr>
                <w:color w:val="0000FF"/>
                <w:lang w:val="es-ES"/>
              </w:rPr>
              <w:t>L</w:t>
            </w:r>
            <w:r>
              <w:rPr>
                <w:color w:val="0000FF"/>
                <w:lang w:val="es-ES"/>
              </w:rPr>
              <w:t>í</w:t>
            </w:r>
            <w:r w:rsidRPr="005B6A66">
              <w:rPr>
                <w:color w:val="0000FF"/>
                <w:lang w:val="es-ES"/>
              </w:rPr>
              <w:t>nea de cierre</w:t>
            </w:r>
          </w:p>
        </w:tc>
        <w:tc>
          <w:tcPr>
            <w:tcW w:w="7361" w:type="dxa"/>
          </w:tcPr>
          <w:p w14:paraId="0F76832F" w14:textId="77777777" w:rsidR="000C38D6" w:rsidRPr="00837895" w:rsidRDefault="000C38D6" w:rsidP="000C38D6">
            <w:pPr>
              <w:pStyle w:val="Listeafsnit"/>
              <w:numPr>
                <w:ilvl w:val="0"/>
                <w:numId w:val="4"/>
              </w:numPr>
              <w:spacing w:line="240" w:lineRule="auto"/>
              <w:rPr>
                <w:color w:val="0000FF"/>
                <w:lang w:val="es-ES"/>
              </w:rPr>
            </w:pPr>
            <w:r w:rsidRPr="00837895">
              <w:rPr>
                <w:color w:val="0000FF"/>
                <w:lang w:val="es-ES"/>
              </w:rPr>
              <w:t>Hasta luego</w:t>
            </w:r>
          </w:p>
          <w:p w14:paraId="5093527B" w14:textId="77777777" w:rsidR="000C38D6" w:rsidRPr="00837895" w:rsidRDefault="000C38D6" w:rsidP="000C38D6">
            <w:pPr>
              <w:pStyle w:val="Listeafsnit"/>
              <w:numPr>
                <w:ilvl w:val="0"/>
                <w:numId w:val="4"/>
              </w:numPr>
              <w:spacing w:line="240" w:lineRule="auto"/>
              <w:rPr>
                <w:color w:val="0000FF"/>
                <w:lang w:val="es-ES"/>
              </w:rPr>
            </w:pPr>
            <w:r w:rsidRPr="00837895">
              <w:rPr>
                <w:color w:val="0000FF"/>
                <w:lang w:val="es-ES"/>
              </w:rPr>
              <w:t>Hasta la pr</w:t>
            </w:r>
            <w:r>
              <w:rPr>
                <w:color w:val="0000FF"/>
                <w:lang w:val="es-ES"/>
              </w:rPr>
              <w:t>ó</w:t>
            </w:r>
            <w:r w:rsidRPr="00837895">
              <w:rPr>
                <w:color w:val="0000FF"/>
                <w:lang w:val="es-ES"/>
              </w:rPr>
              <w:t>xima</w:t>
            </w:r>
          </w:p>
          <w:p w14:paraId="3ED01033" w14:textId="77777777" w:rsidR="000C38D6" w:rsidRPr="00837895" w:rsidRDefault="000C38D6" w:rsidP="000C38D6">
            <w:pPr>
              <w:pStyle w:val="Listeafsnit"/>
              <w:numPr>
                <w:ilvl w:val="0"/>
                <w:numId w:val="4"/>
              </w:numPr>
              <w:spacing w:line="240" w:lineRule="auto"/>
              <w:rPr>
                <w:color w:val="0000FF"/>
                <w:lang w:val="es-ES"/>
              </w:rPr>
            </w:pPr>
            <w:r w:rsidRPr="00837895">
              <w:rPr>
                <w:color w:val="0000FF"/>
                <w:lang w:val="es-ES"/>
              </w:rPr>
              <w:t>Escríbeme pronto</w:t>
            </w:r>
          </w:p>
          <w:p w14:paraId="4F0A545C" w14:textId="77777777" w:rsidR="000C38D6" w:rsidRPr="00837895" w:rsidRDefault="000C38D6" w:rsidP="000C38D6">
            <w:pPr>
              <w:pStyle w:val="Listeafsnit"/>
              <w:numPr>
                <w:ilvl w:val="0"/>
                <w:numId w:val="4"/>
              </w:numPr>
              <w:spacing w:line="240" w:lineRule="auto"/>
              <w:rPr>
                <w:color w:val="0000FF"/>
                <w:lang w:val="es-ES"/>
              </w:rPr>
            </w:pPr>
            <w:r w:rsidRPr="00837895">
              <w:rPr>
                <w:color w:val="0000FF"/>
                <w:lang w:val="es-ES"/>
              </w:rPr>
              <w:t>Respóndeme pronto</w:t>
            </w:r>
          </w:p>
          <w:p w14:paraId="5A533379" w14:textId="77777777" w:rsidR="000C38D6" w:rsidRPr="00837895" w:rsidRDefault="000C38D6" w:rsidP="000C38D6">
            <w:pPr>
              <w:pStyle w:val="Listeafsnit"/>
              <w:numPr>
                <w:ilvl w:val="0"/>
                <w:numId w:val="4"/>
              </w:numPr>
              <w:spacing w:line="240" w:lineRule="auto"/>
              <w:rPr>
                <w:color w:val="0000FF"/>
                <w:lang w:val="es-ES"/>
              </w:rPr>
            </w:pPr>
            <w:r w:rsidRPr="00837895">
              <w:rPr>
                <w:color w:val="0000FF"/>
                <w:lang w:val="es-ES"/>
              </w:rPr>
              <w:t>Nos vemos en el cine</w:t>
            </w:r>
          </w:p>
          <w:p w14:paraId="44EA91EE" w14:textId="77777777" w:rsidR="000C38D6" w:rsidRPr="00837895" w:rsidRDefault="000C38D6" w:rsidP="000C38D6">
            <w:pPr>
              <w:pStyle w:val="Listeafsnit"/>
              <w:numPr>
                <w:ilvl w:val="0"/>
                <w:numId w:val="4"/>
              </w:numPr>
              <w:spacing w:line="240" w:lineRule="auto"/>
              <w:rPr>
                <w:color w:val="0000FF"/>
                <w:lang w:val="es-ES"/>
              </w:rPr>
            </w:pPr>
            <w:r w:rsidRPr="00837895">
              <w:rPr>
                <w:color w:val="0000FF"/>
                <w:lang w:val="es-ES"/>
              </w:rPr>
              <w:t>¡Qué lo pases bien!</w:t>
            </w:r>
          </w:p>
          <w:p w14:paraId="75ED43A8" w14:textId="77777777" w:rsidR="000C38D6" w:rsidRPr="00837895" w:rsidRDefault="000C38D6" w:rsidP="000C38D6">
            <w:pPr>
              <w:pStyle w:val="Listeafsnit"/>
              <w:numPr>
                <w:ilvl w:val="0"/>
                <w:numId w:val="4"/>
              </w:numPr>
              <w:spacing w:line="240" w:lineRule="auto"/>
              <w:rPr>
                <w:color w:val="0000FF"/>
                <w:lang w:val="es-ES"/>
              </w:rPr>
            </w:pPr>
            <w:r w:rsidRPr="00837895">
              <w:rPr>
                <w:color w:val="0000FF"/>
                <w:lang w:val="es-ES"/>
              </w:rPr>
              <w:lastRenderedPageBreak/>
              <w:t>¡Qué te diviertas!</w:t>
            </w:r>
          </w:p>
          <w:p w14:paraId="2A4968F6" w14:textId="77777777" w:rsidR="000C38D6" w:rsidRPr="00837895" w:rsidRDefault="000C38D6" w:rsidP="000C38D6">
            <w:pPr>
              <w:pStyle w:val="Listeafsnit"/>
              <w:numPr>
                <w:ilvl w:val="0"/>
                <w:numId w:val="4"/>
              </w:numPr>
              <w:spacing w:line="240" w:lineRule="auto"/>
              <w:rPr>
                <w:color w:val="0000FF"/>
                <w:lang w:val="es-ES"/>
              </w:rPr>
            </w:pPr>
            <w:r w:rsidRPr="00837895">
              <w:rPr>
                <w:color w:val="0000FF"/>
                <w:lang w:val="es-ES"/>
              </w:rPr>
              <w:t>¡Qué tengas suerte!</w:t>
            </w:r>
          </w:p>
          <w:p w14:paraId="5D4C729E" w14:textId="77777777" w:rsidR="000C38D6" w:rsidRPr="00837895" w:rsidRDefault="000C38D6" w:rsidP="000C38D6">
            <w:pPr>
              <w:pStyle w:val="Listeafsnit"/>
              <w:numPr>
                <w:ilvl w:val="0"/>
                <w:numId w:val="4"/>
              </w:numPr>
              <w:spacing w:line="240" w:lineRule="auto"/>
              <w:rPr>
                <w:color w:val="0000FF"/>
                <w:lang w:val="es-ES"/>
              </w:rPr>
            </w:pPr>
            <w:r w:rsidRPr="00837895">
              <w:rPr>
                <w:color w:val="0000FF"/>
                <w:lang w:val="es-ES"/>
              </w:rPr>
              <w:t>Mañana escribo más</w:t>
            </w:r>
          </w:p>
          <w:p w14:paraId="58D5FBA7" w14:textId="77777777" w:rsidR="000C38D6" w:rsidRDefault="000C38D6" w:rsidP="000C38D6">
            <w:pPr>
              <w:pStyle w:val="Listeafsnit"/>
              <w:numPr>
                <w:ilvl w:val="0"/>
                <w:numId w:val="4"/>
              </w:numPr>
              <w:spacing w:line="240" w:lineRule="auto"/>
              <w:rPr>
                <w:color w:val="0000FF"/>
                <w:lang w:val="es-ES"/>
              </w:rPr>
            </w:pPr>
            <w:r w:rsidRPr="00837895">
              <w:rPr>
                <w:color w:val="0000FF"/>
                <w:lang w:val="es-ES"/>
              </w:rPr>
              <w:t>Hasta la próxima vez</w:t>
            </w:r>
          </w:p>
          <w:p w14:paraId="242410DC" w14:textId="77777777" w:rsidR="000C38D6" w:rsidRDefault="000C38D6" w:rsidP="000C38D6">
            <w:pPr>
              <w:pStyle w:val="Listeafsnit"/>
              <w:numPr>
                <w:ilvl w:val="0"/>
                <w:numId w:val="4"/>
              </w:numPr>
              <w:spacing w:line="240" w:lineRule="auto"/>
              <w:rPr>
                <w:color w:val="0000FF"/>
                <w:lang w:val="es-ES"/>
              </w:rPr>
            </w:pPr>
            <w:r w:rsidRPr="005B6A66">
              <w:rPr>
                <w:color w:val="0000FF"/>
                <w:lang w:val="es-ES"/>
              </w:rPr>
              <w:t>Escríbeme pronto</w:t>
            </w:r>
          </w:p>
          <w:p w14:paraId="16A77D93" w14:textId="77777777" w:rsidR="000C38D6" w:rsidRPr="002E2003" w:rsidRDefault="000C38D6" w:rsidP="00FB5753">
            <w:pPr>
              <w:ind w:left="360"/>
              <w:rPr>
                <w:color w:val="0000FF"/>
                <w:lang w:val="es-ES"/>
              </w:rPr>
            </w:pPr>
          </w:p>
        </w:tc>
      </w:tr>
      <w:tr w:rsidR="000C38D6" w14:paraId="477B862A" w14:textId="77777777" w:rsidTr="00FB5753">
        <w:tc>
          <w:tcPr>
            <w:tcW w:w="1658" w:type="dxa"/>
          </w:tcPr>
          <w:p w14:paraId="5282BCCA" w14:textId="77777777" w:rsidR="000C38D6" w:rsidRPr="005B6A66" w:rsidRDefault="000C38D6" w:rsidP="00FB5753">
            <w:pPr>
              <w:pBdr>
                <w:top w:val="none" w:sz="0" w:space="0" w:color="auto"/>
                <w:left w:val="none" w:sz="0" w:space="0" w:color="auto"/>
                <w:bottom w:val="none" w:sz="0" w:space="0" w:color="auto"/>
                <w:right w:val="none" w:sz="0" w:space="0" w:color="auto"/>
                <w:between w:val="none" w:sz="0" w:space="0" w:color="auto"/>
              </w:pBdr>
              <w:rPr>
                <w:color w:val="0000FF"/>
                <w:lang w:val="es-ES"/>
              </w:rPr>
            </w:pPr>
            <w:r w:rsidRPr="005B6A66">
              <w:rPr>
                <w:color w:val="0000FF"/>
                <w:lang w:val="es-ES"/>
              </w:rPr>
              <w:lastRenderedPageBreak/>
              <w:t>Despedida + nombre</w:t>
            </w:r>
          </w:p>
        </w:tc>
        <w:tc>
          <w:tcPr>
            <w:tcW w:w="7361" w:type="dxa"/>
          </w:tcPr>
          <w:p w14:paraId="7C916A78" w14:textId="77777777" w:rsidR="000C38D6" w:rsidRPr="00837895" w:rsidRDefault="000C38D6" w:rsidP="000C38D6">
            <w:pPr>
              <w:pStyle w:val="Listeafsnit"/>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color w:val="0000FF"/>
                <w:lang w:val="es-ES"/>
              </w:rPr>
            </w:pPr>
            <w:r w:rsidRPr="00837895">
              <w:rPr>
                <w:color w:val="0000FF"/>
                <w:lang w:val="es-ES"/>
              </w:rPr>
              <w:t>Saludos Cordiales …(</w:t>
            </w:r>
            <w:proofErr w:type="spellStart"/>
            <w:r w:rsidRPr="00837895">
              <w:rPr>
                <w:color w:val="0000FF"/>
                <w:lang w:val="es-ES"/>
              </w:rPr>
              <w:t>dit</w:t>
            </w:r>
            <w:proofErr w:type="spellEnd"/>
            <w:r w:rsidRPr="00837895">
              <w:rPr>
                <w:color w:val="0000FF"/>
                <w:lang w:val="es-ES"/>
              </w:rPr>
              <w:t xml:space="preserve"> </w:t>
            </w:r>
            <w:proofErr w:type="spellStart"/>
            <w:r w:rsidRPr="00837895">
              <w:rPr>
                <w:color w:val="0000FF"/>
                <w:lang w:val="es-ES"/>
              </w:rPr>
              <w:t>navn</w:t>
            </w:r>
            <w:proofErr w:type="spellEnd"/>
            <w:r w:rsidRPr="00837895">
              <w:rPr>
                <w:color w:val="0000FF"/>
                <w:lang w:val="es-ES"/>
              </w:rPr>
              <w:t>)</w:t>
            </w:r>
          </w:p>
          <w:p w14:paraId="71AE7CAB" w14:textId="77777777" w:rsidR="000C38D6" w:rsidRPr="00837895" w:rsidRDefault="000C38D6" w:rsidP="000C38D6">
            <w:pPr>
              <w:pStyle w:val="Listeafsnit"/>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color w:val="0000FF"/>
                <w:lang w:val="es-ES"/>
              </w:rPr>
            </w:pPr>
            <w:r w:rsidRPr="00837895">
              <w:rPr>
                <w:color w:val="0000FF"/>
                <w:lang w:val="es-ES"/>
              </w:rPr>
              <w:t>Un abrazo de …(</w:t>
            </w:r>
            <w:proofErr w:type="spellStart"/>
            <w:r w:rsidRPr="00837895">
              <w:rPr>
                <w:color w:val="0000FF"/>
                <w:lang w:val="es-ES"/>
              </w:rPr>
              <w:t>dit</w:t>
            </w:r>
            <w:proofErr w:type="spellEnd"/>
            <w:r w:rsidRPr="00837895">
              <w:rPr>
                <w:color w:val="0000FF"/>
                <w:lang w:val="es-ES"/>
              </w:rPr>
              <w:t xml:space="preserve"> </w:t>
            </w:r>
            <w:proofErr w:type="spellStart"/>
            <w:r w:rsidRPr="00837895">
              <w:rPr>
                <w:color w:val="0000FF"/>
                <w:lang w:val="es-ES"/>
              </w:rPr>
              <w:t>navn</w:t>
            </w:r>
            <w:proofErr w:type="spellEnd"/>
            <w:r w:rsidRPr="00837895">
              <w:rPr>
                <w:color w:val="0000FF"/>
                <w:lang w:val="es-ES"/>
              </w:rPr>
              <w:t>)</w:t>
            </w:r>
          </w:p>
          <w:p w14:paraId="4DF1AEB8" w14:textId="77777777" w:rsidR="000C38D6" w:rsidRPr="00837895" w:rsidRDefault="000C38D6" w:rsidP="000C38D6">
            <w:pPr>
              <w:pStyle w:val="Listeafsnit"/>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color w:val="0000FF"/>
                <w:lang w:val="es-ES"/>
              </w:rPr>
            </w:pPr>
            <w:r w:rsidRPr="00837895">
              <w:rPr>
                <w:color w:val="0000FF"/>
                <w:lang w:val="es-ES"/>
              </w:rPr>
              <w:t>Besos …(</w:t>
            </w:r>
            <w:proofErr w:type="spellStart"/>
            <w:r w:rsidRPr="00837895">
              <w:rPr>
                <w:color w:val="0000FF"/>
                <w:lang w:val="es-ES"/>
              </w:rPr>
              <w:t>dit</w:t>
            </w:r>
            <w:proofErr w:type="spellEnd"/>
            <w:r w:rsidRPr="00837895">
              <w:rPr>
                <w:color w:val="0000FF"/>
                <w:lang w:val="es-ES"/>
              </w:rPr>
              <w:t xml:space="preserve"> </w:t>
            </w:r>
            <w:proofErr w:type="spellStart"/>
            <w:r w:rsidRPr="00837895">
              <w:rPr>
                <w:color w:val="0000FF"/>
                <w:lang w:val="es-ES"/>
              </w:rPr>
              <w:t>navn</w:t>
            </w:r>
            <w:proofErr w:type="spellEnd"/>
            <w:r w:rsidRPr="00837895">
              <w:rPr>
                <w:color w:val="0000FF"/>
                <w:lang w:val="es-ES"/>
              </w:rPr>
              <w:t>)</w:t>
            </w:r>
          </w:p>
          <w:p w14:paraId="4BC8B9C3" w14:textId="77777777" w:rsidR="000C38D6" w:rsidRPr="00837895" w:rsidRDefault="000C38D6" w:rsidP="000C38D6">
            <w:pPr>
              <w:pStyle w:val="Listeafsnit"/>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color w:val="0000FF"/>
                <w:lang w:val="es-ES"/>
              </w:rPr>
            </w:pPr>
            <w:r w:rsidRPr="00837895">
              <w:rPr>
                <w:color w:val="0000FF"/>
                <w:lang w:val="es-ES"/>
              </w:rPr>
              <w:t>Un abrazo …(</w:t>
            </w:r>
            <w:proofErr w:type="spellStart"/>
            <w:r w:rsidRPr="00837895">
              <w:rPr>
                <w:color w:val="0000FF"/>
                <w:lang w:val="es-ES"/>
              </w:rPr>
              <w:t>dit</w:t>
            </w:r>
            <w:proofErr w:type="spellEnd"/>
            <w:r w:rsidRPr="00837895">
              <w:rPr>
                <w:color w:val="0000FF"/>
                <w:lang w:val="es-ES"/>
              </w:rPr>
              <w:t xml:space="preserve"> </w:t>
            </w:r>
            <w:proofErr w:type="spellStart"/>
            <w:r w:rsidRPr="00837895">
              <w:rPr>
                <w:color w:val="0000FF"/>
                <w:lang w:val="es-ES"/>
              </w:rPr>
              <w:t>navn</w:t>
            </w:r>
            <w:proofErr w:type="spellEnd"/>
            <w:r w:rsidRPr="00837895">
              <w:rPr>
                <w:color w:val="0000FF"/>
                <w:lang w:val="es-ES"/>
              </w:rPr>
              <w:t>)</w:t>
            </w:r>
          </w:p>
          <w:p w14:paraId="6E8B3D69" w14:textId="77777777" w:rsidR="000C38D6" w:rsidRPr="00837895" w:rsidRDefault="000C38D6" w:rsidP="000C38D6">
            <w:pPr>
              <w:pStyle w:val="Listeafsnit"/>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color w:val="0000FF"/>
                <w:lang w:val="es-ES"/>
              </w:rPr>
            </w:pPr>
            <w:r w:rsidRPr="00837895">
              <w:rPr>
                <w:color w:val="0000FF"/>
                <w:lang w:val="es-ES"/>
              </w:rPr>
              <w:t>Un abrazo de tu amigo …(</w:t>
            </w:r>
            <w:proofErr w:type="spellStart"/>
            <w:r w:rsidRPr="00837895">
              <w:rPr>
                <w:color w:val="0000FF"/>
                <w:lang w:val="es-ES"/>
              </w:rPr>
              <w:t>dit</w:t>
            </w:r>
            <w:proofErr w:type="spellEnd"/>
            <w:r w:rsidRPr="00837895">
              <w:rPr>
                <w:color w:val="0000FF"/>
                <w:lang w:val="es-ES"/>
              </w:rPr>
              <w:t xml:space="preserve"> </w:t>
            </w:r>
            <w:proofErr w:type="spellStart"/>
            <w:r w:rsidRPr="00837895">
              <w:rPr>
                <w:color w:val="0000FF"/>
                <w:lang w:val="es-ES"/>
              </w:rPr>
              <w:t>navn</w:t>
            </w:r>
            <w:proofErr w:type="spellEnd"/>
            <w:r w:rsidRPr="00837895">
              <w:rPr>
                <w:color w:val="0000FF"/>
                <w:lang w:val="es-ES"/>
              </w:rPr>
              <w:t>)</w:t>
            </w:r>
          </w:p>
          <w:p w14:paraId="6EBFE199" w14:textId="77777777" w:rsidR="000C38D6" w:rsidRDefault="000C38D6" w:rsidP="000C38D6">
            <w:pPr>
              <w:pStyle w:val="Listeafsnit"/>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color w:val="0000FF"/>
                <w:lang w:val="es-ES"/>
              </w:rPr>
            </w:pPr>
            <w:r w:rsidRPr="00837895">
              <w:rPr>
                <w:color w:val="0000FF"/>
                <w:lang w:val="es-ES"/>
              </w:rPr>
              <w:t>Con mucho cariño …(</w:t>
            </w:r>
            <w:proofErr w:type="spellStart"/>
            <w:r w:rsidRPr="00837895">
              <w:rPr>
                <w:color w:val="0000FF"/>
                <w:lang w:val="es-ES"/>
              </w:rPr>
              <w:t>dit</w:t>
            </w:r>
            <w:proofErr w:type="spellEnd"/>
            <w:r w:rsidRPr="00837895">
              <w:rPr>
                <w:color w:val="0000FF"/>
                <w:lang w:val="es-ES"/>
              </w:rPr>
              <w:t xml:space="preserve"> </w:t>
            </w:r>
            <w:proofErr w:type="spellStart"/>
            <w:r w:rsidRPr="00837895">
              <w:rPr>
                <w:color w:val="0000FF"/>
                <w:lang w:val="es-ES"/>
              </w:rPr>
              <w:t>navn</w:t>
            </w:r>
            <w:proofErr w:type="spellEnd"/>
            <w:r w:rsidRPr="00837895">
              <w:rPr>
                <w:color w:val="0000FF"/>
                <w:lang w:val="es-ES"/>
              </w:rPr>
              <w:t>)</w:t>
            </w:r>
          </w:p>
          <w:p w14:paraId="523E9F8B" w14:textId="77777777" w:rsidR="000C38D6" w:rsidRPr="005B6A66" w:rsidRDefault="000C38D6" w:rsidP="000C38D6">
            <w:pPr>
              <w:pStyle w:val="Listeafsnit"/>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color w:val="0000FF"/>
                <w:lang w:val="es-ES"/>
              </w:rPr>
            </w:pPr>
            <w:r w:rsidRPr="005B6A66">
              <w:rPr>
                <w:color w:val="0000FF"/>
                <w:lang w:val="es-ES"/>
              </w:rPr>
              <w:t>Mil besos …(</w:t>
            </w:r>
            <w:proofErr w:type="spellStart"/>
            <w:r w:rsidRPr="005B6A66">
              <w:rPr>
                <w:color w:val="0000FF"/>
                <w:lang w:val="es-ES"/>
              </w:rPr>
              <w:t>dit</w:t>
            </w:r>
            <w:proofErr w:type="spellEnd"/>
            <w:r w:rsidRPr="005B6A66">
              <w:rPr>
                <w:color w:val="0000FF"/>
                <w:lang w:val="es-ES"/>
              </w:rPr>
              <w:t xml:space="preserve"> </w:t>
            </w:r>
            <w:proofErr w:type="spellStart"/>
            <w:r w:rsidRPr="005B6A66">
              <w:rPr>
                <w:color w:val="0000FF"/>
                <w:lang w:val="es-ES"/>
              </w:rPr>
              <w:t>navn</w:t>
            </w:r>
            <w:proofErr w:type="spellEnd"/>
            <w:r w:rsidRPr="005B6A66">
              <w:rPr>
                <w:color w:val="0000FF"/>
                <w:lang w:val="es-ES"/>
              </w:rPr>
              <w:t>)</w:t>
            </w:r>
          </w:p>
        </w:tc>
      </w:tr>
    </w:tbl>
    <w:p w14:paraId="68D6DDF6" w14:textId="77777777" w:rsidR="000C38D6" w:rsidRDefault="000C38D6" w:rsidP="000C38D6">
      <w:pPr>
        <w:jc w:val="right"/>
        <w:rPr>
          <w:color w:val="0000FF"/>
        </w:rPr>
      </w:pPr>
    </w:p>
    <w:p w14:paraId="160E0501" w14:textId="77777777" w:rsidR="000C38D6" w:rsidRDefault="000C38D6" w:rsidP="000C38D6">
      <w:pPr>
        <w:rPr>
          <w:color w:val="0000FF"/>
        </w:rPr>
      </w:pPr>
    </w:p>
    <w:p w14:paraId="32E2BAA6" w14:textId="77777777" w:rsidR="000C38D6" w:rsidRDefault="000C38D6" w:rsidP="000C38D6">
      <w:pPr>
        <w:rPr>
          <w:color w:val="0000FF"/>
        </w:rPr>
      </w:pPr>
    </w:p>
    <w:p w14:paraId="3F1F507D" w14:textId="77777777" w:rsidR="000C38D6" w:rsidRDefault="000C38D6">
      <w:pPr>
        <w:rPr>
          <w:lang w:val="en-US"/>
        </w:rPr>
      </w:pPr>
      <w:r>
        <w:rPr>
          <w:lang w:val="en-US"/>
        </w:rPr>
        <w:br w:type="page"/>
      </w:r>
    </w:p>
    <w:p w14:paraId="2F5FB19D" w14:textId="77777777" w:rsidR="000C38D6" w:rsidRPr="00FF4F92" w:rsidRDefault="000C38D6" w:rsidP="000C38D6">
      <w:pPr>
        <w:rPr>
          <w:b/>
          <w:sz w:val="28"/>
          <w:szCs w:val="28"/>
        </w:rPr>
      </w:pPr>
      <w:r w:rsidRPr="00AD14EF">
        <w:rPr>
          <w:b/>
          <w:sz w:val="28"/>
          <w:szCs w:val="28"/>
        </w:rPr>
        <w:lastRenderedPageBreak/>
        <w:t xml:space="preserve">Sådan kan man skrive </w:t>
      </w:r>
      <w:r w:rsidRPr="00FF4F92">
        <w:rPr>
          <w:b/>
          <w:sz w:val="28"/>
          <w:szCs w:val="28"/>
        </w:rPr>
        <w:t>en E-mail:</w:t>
      </w:r>
    </w:p>
    <w:p w14:paraId="052DA496" w14:textId="77777777" w:rsidR="000C38D6" w:rsidRPr="00792A24" w:rsidRDefault="000C38D6" w:rsidP="000C38D6">
      <w:pPr>
        <w:rPr>
          <w:sz w:val="28"/>
          <w:szCs w:val="28"/>
        </w:rPr>
      </w:pPr>
    </w:p>
    <w:p w14:paraId="430FCC15" w14:textId="77777777" w:rsidR="000C38D6" w:rsidRPr="0096373D" w:rsidRDefault="000C38D6" w:rsidP="000C38D6">
      <w:pPr>
        <w:rPr>
          <w:sz w:val="28"/>
          <w:szCs w:val="28"/>
        </w:rPr>
      </w:pPr>
      <w:proofErr w:type="spellStart"/>
      <w:r w:rsidRPr="0096373D">
        <w:rPr>
          <w:sz w:val="28"/>
          <w:szCs w:val="28"/>
        </w:rPr>
        <w:t>Correo</w:t>
      </w:r>
      <w:proofErr w:type="spellEnd"/>
      <w:r w:rsidRPr="0096373D">
        <w:rPr>
          <w:sz w:val="28"/>
          <w:szCs w:val="28"/>
        </w:rPr>
        <w:t xml:space="preserve"> </w:t>
      </w:r>
      <w:proofErr w:type="spellStart"/>
      <w:r w:rsidRPr="0096373D">
        <w:rPr>
          <w:sz w:val="28"/>
          <w:szCs w:val="28"/>
        </w:rPr>
        <w:t>electrónico</w:t>
      </w:r>
      <w:proofErr w:type="spellEnd"/>
    </w:p>
    <w:p w14:paraId="5015274E" w14:textId="77777777" w:rsidR="000C38D6" w:rsidRPr="0018084F" w:rsidRDefault="000C38D6" w:rsidP="000C38D6"/>
    <w:p w14:paraId="5691C7D5" w14:textId="77777777" w:rsidR="000C38D6" w:rsidRDefault="000C38D6" w:rsidP="000C38D6">
      <w:pPr>
        <w:rPr>
          <w:color w:val="0000FF"/>
        </w:rPr>
      </w:pPr>
      <w:r>
        <w:rPr>
          <w:color w:val="0000FF"/>
        </w:rPr>
        <w:t xml:space="preserve">Skrives det personlige brev som en mail, kan følgende skabelon, bruges til layoutmæssigt at understøtte genren. </w:t>
      </w:r>
    </w:p>
    <w:p w14:paraId="31AC10D2" w14:textId="77777777" w:rsidR="000C38D6" w:rsidRDefault="000C38D6" w:rsidP="000C38D6">
      <w:pPr>
        <w:rPr>
          <w:color w:val="0000FF"/>
        </w:rPr>
      </w:pPr>
      <w:r>
        <w:rPr>
          <w:color w:val="0000FF"/>
        </w:rPr>
        <w:t>Sørg for at følge de samme retningslinjer, som der står under brevgenren.</w:t>
      </w:r>
    </w:p>
    <w:p w14:paraId="310E04FB" w14:textId="77777777" w:rsidR="000C38D6" w:rsidRDefault="000C38D6" w:rsidP="000C38D6">
      <w:pPr>
        <w:rPr>
          <w:color w:val="0000FF"/>
        </w:rPr>
      </w:pPr>
    </w:p>
    <w:p w14:paraId="01E1EFF9" w14:textId="77777777" w:rsidR="000C38D6" w:rsidRDefault="000C38D6" w:rsidP="000C38D6">
      <w:pPr>
        <w:rPr>
          <w:color w:val="0000FF"/>
        </w:rPr>
      </w:pPr>
      <w:r>
        <w:rPr>
          <w:color w:val="0000FF"/>
        </w:rPr>
        <w:t>I en mail adresseres modtageren i form af en mailadresse, og man vil i emnefeltet (</w:t>
      </w:r>
      <w:proofErr w:type="spellStart"/>
      <w:r>
        <w:rPr>
          <w:color w:val="0000FF"/>
        </w:rPr>
        <w:t>asunto</w:t>
      </w:r>
      <w:proofErr w:type="spellEnd"/>
      <w:r>
        <w:rPr>
          <w:color w:val="0000FF"/>
        </w:rPr>
        <w:t xml:space="preserve">) oftest komme med den vigtigste information for henvendelsen.  </w:t>
      </w:r>
    </w:p>
    <w:p w14:paraId="53BFCE51" w14:textId="77777777" w:rsidR="000C38D6" w:rsidRDefault="000C38D6" w:rsidP="000C38D6">
      <w:r>
        <w:rPr>
          <w:color w:val="0000FF"/>
        </w:rPr>
        <w:t xml:space="preserve">Da en mail i nogle tilfælde læses på en smartphone, kan sproget være karakteriseret af noget kortere sætninger end det fysiske brev. </w:t>
      </w:r>
    </w:p>
    <w:p w14:paraId="005ACF60" w14:textId="77777777" w:rsidR="000C38D6" w:rsidRDefault="000C38D6" w:rsidP="000C38D6">
      <w:pPr>
        <w:rPr>
          <w:color w:val="0000FF"/>
        </w:rPr>
      </w:pPr>
    </w:p>
    <w:p w14:paraId="36D2471B" w14:textId="77777777" w:rsidR="000C38D6" w:rsidRPr="005E691B" w:rsidRDefault="000C38D6" w:rsidP="000C38D6"/>
    <w:tbl>
      <w:tblPr>
        <w:tblStyle w:val="Tabel-Gitter"/>
        <w:tblW w:w="0" w:type="auto"/>
        <w:tblLook w:val="04A0" w:firstRow="1" w:lastRow="0" w:firstColumn="1" w:lastColumn="0" w:noHBand="0" w:noVBand="1"/>
      </w:tblPr>
      <w:tblGrid>
        <w:gridCol w:w="1625"/>
        <w:gridCol w:w="1216"/>
        <w:gridCol w:w="1323"/>
        <w:gridCol w:w="1162"/>
        <w:gridCol w:w="1057"/>
        <w:gridCol w:w="1027"/>
        <w:gridCol w:w="1152"/>
        <w:gridCol w:w="1060"/>
      </w:tblGrid>
      <w:tr w:rsidR="000C38D6" w14:paraId="215827F7" w14:textId="77777777" w:rsidTr="00FB5753">
        <w:tc>
          <w:tcPr>
            <w:tcW w:w="1670" w:type="dxa"/>
          </w:tcPr>
          <w:p w14:paraId="3BFE9740" w14:textId="77777777" w:rsidR="000C38D6" w:rsidRPr="0018084F" w:rsidRDefault="000C38D6" w:rsidP="00FB5753"/>
        </w:tc>
        <w:tc>
          <w:tcPr>
            <w:tcW w:w="1260" w:type="dxa"/>
          </w:tcPr>
          <w:p w14:paraId="30FD3C35" w14:textId="77777777" w:rsidR="000C38D6" w:rsidRPr="0018084F" w:rsidRDefault="000C38D6" w:rsidP="00FB5753"/>
        </w:tc>
        <w:tc>
          <w:tcPr>
            <w:tcW w:w="1330" w:type="dxa"/>
          </w:tcPr>
          <w:p w14:paraId="7DFB7B71" w14:textId="77777777" w:rsidR="000C38D6" w:rsidRPr="0018084F" w:rsidRDefault="000C38D6" w:rsidP="00FB5753"/>
        </w:tc>
        <w:tc>
          <w:tcPr>
            <w:tcW w:w="1174" w:type="dxa"/>
          </w:tcPr>
          <w:p w14:paraId="33BB951D" w14:textId="77777777" w:rsidR="000C38D6" w:rsidRPr="0018084F" w:rsidRDefault="000C38D6" w:rsidP="00FB5753"/>
        </w:tc>
        <w:tc>
          <w:tcPr>
            <w:tcW w:w="1083" w:type="dxa"/>
          </w:tcPr>
          <w:p w14:paraId="3E544523" w14:textId="77777777" w:rsidR="000C38D6" w:rsidRPr="0018084F" w:rsidRDefault="000C38D6" w:rsidP="00FB5753"/>
        </w:tc>
        <w:tc>
          <w:tcPr>
            <w:tcW w:w="1067" w:type="dxa"/>
          </w:tcPr>
          <w:p w14:paraId="41ED341E" w14:textId="77777777" w:rsidR="000C38D6" w:rsidRPr="0018084F" w:rsidRDefault="000C38D6" w:rsidP="00FB5753"/>
        </w:tc>
        <w:tc>
          <w:tcPr>
            <w:tcW w:w="1177" w:type="dxa"/>
          </w:tcPr>
          <w:p w14:paraId="43F54C06" w14:textId="77777777" w:rsidR="000C38D6" w:rsidRPr="0018084F" w:rsidRDefault="000C38D6" w:rsidP="00FB5753"/>
        </w:tc>
        <w:tc>
          <w:tcPr>
            <w:tcW w:w="1087" w:type="dxa"/>
          </w:tcPr>
          <w:p w14:paraId="347255F3" w14:textId="77777777" w:rsidR="000C38D6" w:rsidRPr="0018084F" w:rsidRDefault="000C38D6" w:rsidP="00FB5753"/>
        </w:tc>
      </w:tr>
      <w:tr w:rsidR="000C38D6" w14:paraId="042D00AB" w14:textId="77777777" w:rsidTr="00FB5753">
        <w:tc>
          <w:tcPr>
            <w:tcW w:w="1670" w:type="dxa"/>
          </w:tcPr>
          <w:p w14:paraId="4E01FCA8" w14:textId="77777777" w:rsidR="000C38D6" w:rsidRDefault="000C38D6" w:rsidP="00FB5753">
            <w:pPr>
              <w:jc w:val="center"/>
              <w:rPr>
                <w:lang w:val="es-ES_tradnl"/>
              </w:rPr>
            </w:pPr>
            <w:r>
              <w:rPr>
                <w:noProof/>
              </w:rPr>
              <w:drawing>
                <wp:anchor distT="0" distB="0" distL="114300" distR="114300" simplePos="0" relativeHeight="251661312" behindDoc="0" locked="0" layoutInCell="1" allowOverlap="1" wp14:anchorId="05927B1E" wp14:editId="5F89D4EF">
                  <wp:simplePos x="0" y="0"/>
                  <wp:positionH relativeFrom="column">
                    <wp:posOffset>114300</wp:posOffset>
                  </wp:positionH>
                  <wp:positionV relativeFrom="paragraph">
                    <wp:posOffset>236855</wp:posOffset>
                  </wp:positionV>
                  <wp:extent cx="350520" cy="328295"/>
                  <wp:effectExtent l="0" t="0" r="5080" b="1905"/>
                  <wp:wrapTight wrapText="bothSides">
                    <wp:wrapPolygon edited="0">
                      <wp:start x="0" y="0"/>
                      <wp:lineTo x="0" y="20054"/>
                      <wp:lineTo x="20348" y="20054"/>
                      <wp:lineTo x="20348" y="0"/>
                      <wp:lineTo x="0" y="0"/>
                    </wp:wrapPolygon>
                  </wp:wrapTight>
                  <wp:docPr id="2" name="Billede 2" descr="Et billede, der indeholder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7-11-12 kl. 07.56.3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20" cy="328295"/>
                          </a:xfrm>
                          <a:prstGeom prst="rect">
                            <a:avLst/>
                          </a:prstGeom>
                        </pic:spPr>
                      </pic:pic>
                    </a:graphicData>
                  </a:graphic>
                  <wp14:sizeRelH relativeFrom="margin">
                    <wp14:pctWidth>0</wp14:pctWidth>
                  </wp14:sizeRelH>
                  <wp14:sizeRelV relativeFrom="margin">
                    <wp14:pctHeight>0</wp14:pctHeight>
                  </wp14:sizeRelV>
                </wp:anchor>
              </w:drawing>
            </w:r>
            <w:r>
              <w:rPr>
                <w:lang w:val="es-ES_tradnl"/>
              </w:rPr>
              <w:t>Inicio</w:t>
            </w:r>
          </w:p>
        </w:tc>
        <w:tc>
          <w:tcPr>
            <w:tcW w:w="1260" w:type="dxa"/>
          </w:tcPr>
          <w:p w14:paraId="3D468F46" w14:textId="77777777" w:rsidR="000C38D6" w:rsidRDefault="000C38D6" w:rsidP="00FB5753">
            <w:pPr>
              <w:jc w:val="center"/>
              <w:rPr>
                <w:lang w:val="es-ES_tradnl"/>
              </w:rPr>
            </w:pPr>
            <w:r>
              <w:rPr>
                <w:lang w:val="es-ES_tradnl"/>
              </w:rPr>
              <w:t>Imprimir</w:t>
            </w:r>
          </w:p>
          <w:p w14:paraId="56F34CE4" w14:textId="77777777" w:rsidR="000C38D6" w:rsidRDefault="000C38D6" w:rsidP="00FB5753">
            <w:pPr>
              <w:rPr>
                <w:lang w:val="es-ES_tradnl"/>
              </w:rPr>
            </w:pPr>
            <w:r>
              <w:rPr>
                <w:noProof/>
              </w:rPr>
              <w:drawing>
                <wp:anchor distT="0" distB="0" distL="114300" distR="114300" simplePos="0" relativeHeight="251662336" behindDoc="0" locked="0" layoutInCell="1" allowOverlap="1" wp14:anchorId="45BAC704" wp14:editId="2971B767">
                  <wp:simplePos x="0" y="0"/>
                  <wp:positionH relativeFrom="column">
                    <wp:posOffset>146050</wp:posOffset>
                  </wp:positionH>
                  <wp:positionV relativeFrom="paragraph">
                    <wp:posOffset>58420</wp:posOffset>
                  </wp:positionV>
                  <wp:extent cx="406400" cy="362585"/>
                  <wp:effectExtent l="0" t="0" r="0" b="0"/>
                  <wp:wrapTight wrapText="bothSides">
                    <wp:wrapPolygon edited="0">
                      <wp:start x="0" y="0"/>
                      <wp:lineTo x="0" y="19671"/>
                      <wp:lineTo x="20250" y="19671"/>
                      <wp:lineTo x="2025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7-11-12 kl. 07.57.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400" cy="362585"/>
                          </a:xfrm>
                          <a:prstGeom prst="rect">
                            <a:avLst/>
                          </a:prstGeom>
                        </pic:spPr>
                      </pic:pic>
                    </a:graphicData>
                  </a:graphic>
                  <wp14:sizeRelH relativeFrom="margin">
                    <wp14:pctWidth>0</wp14:pctWidth>
                  </wp14:sizeRelH>
                  <wp14:sizeRelV relativeFrom="margin">
                    <wp14:pctHeight>0</wp14:pctHeight>
                  </wp14:sizeRelV>
                </wp:anchor>
              </w:drawing>
            </w:r>
          </w:p>
        </w:tc>
        <w:tc>
          <w:tcPr>
            <w:tcW w:w="1330" w:type="dxa"/>
          </w:tcPr>
          <w:p w14:paraId="4ED9A636" w14:textId="77777777" w:rsidR="000C38D6" w:rsidRDefault="000C38D6" w:rsidP="00FB5753">
            <w:pPr>
              <w:jc w:val="center"/>
              <w:rPr>
                <w:lang w:val="es-ES_tradnl"/>
              </w:rPr>
            </w:pPr>
            <w:r>
              <w:rPr>
                <w:noProof/>
              </w:rPr>
              <w:drawing>
                <wp:anchor distT="0" distB="0" distL="114300" distR="114300" simplePos="0" relativeHeight="251668480" behindDoc="0" locked="0" layoutInCell="1" allowOverlap="1" wp14:anchorId="0A95A0D2" wp14:editId="294746D2">
                  <wp:simplePos x="0" y="0"/>
                  <wp:positionH relativeFrom="column">
                    <wp:posOffset>82550</wp:posOffset>
                  </wp:positionH>
                  <wp:positionV relativeFrom="paragraph">
                    <wp:posOffset>236855</wp:posOffset>
                  </wp:positionV>
                  <wp:extent cx="543560" cy="457200"/>
                  <wp:effectExtent l="0" t="0" r="0" b="0"/>
                  <wp:wrapTight wrapText="bothSides">
                    <wp:wrapPolygon edited="0">
                      <wp:start x="0" y="0"/>
                      <wp:lineTo x="0" y="20400"/>
                      <wp:lineTo x="20187" y="20400"/>
                      <wp:lineTo x="20187" y="0"/>
                      <wp:lineTo x="0" y="0"/>
                    </wp:wrapPolygon>
                  </wp:wrapTight>
                  <wp:docPr id="9" name="Billede 9" descr="Et billede, der indeholder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7-11-12 kl. 08.15.2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3560" cy="457200"/>
                          </a:xfrm>
                          <a:prstGeom prst="rect">
                            <a:avLst/>
                          </a:prstGeom>
                        </pic:spPr>
                      </pic:pic>
                    </a:graphicData>
                  </a:graphic>
                  <wp14:sizeRelH relativeFrom="margin">
                    <wp14:pctWidth>0</wp14:pctWidth>
                  </wp14:sizeRelH>
                  <wp14:sizeRelV relativeFrom="margin">
                    <wp14:pctHeight>0</wp14:pctHeight>
                  </wp14:sizeRelV>
                </wp:anchor>
              </w:drawing>
            </w:r>
            <w:r>
              <w:rPr>
                <w:lang w:val="es-ES_tradnl"/>
              </w:rPr>
              <w:t>Responder</w:t>
            </w:r>
          </w:p>
        </w:tc>
        <w:tc>
          <w:tcPr>
            <w:tcW w:w="1174" w:type="dxa"/>
          </w:tcPr>
          <w:p w14:paraId="0ECA483A" w14:textId="77777777" w:rsidR="000C38D6" w:rsidRDefault="000C38D6" w:rsidP="00FB5753">
            <w:pPr>
              <w:jc w:val="center"/>
              <w:rPr>
                <w:lang w:val="es-ES_tradnl"/>
              </w:rPr>
            </w:pPr>
            <w:r>
              <w:rPr>
                <w:noProof/>
              </w:rPr>
              <w:drawing>
                <wp:anchor distT="0" distB="0" distL="114300" distR="114300" simplePos="0" relativeHeight="251665408" behindDoc="0" locked="0" layoutInCell="1" allowOverlap="1" wp14:anchorId="2E74B869" wp14:editId="4ED370FB">
                  <wp:simplePos x="0" y="0"/>
                  <wp:positionH relativeFrom="column">
                    <wp:posOffset>57150</wp:posOffset>
                  </wp:positionH>
                  <wp:positionV relativeFrom="paragraph">
                    <wp:posOffset>236855</wp:posOffset>
                  </wp:positionV>
                  <wp:extent cx="548640" cy="355600"/>
                  <wp:effectExtent l="0" t="0" r="10160" b="0"/>
                  <wp:wrapTight wrapText="bothSides">
                    <wp:wrapPolygon edited="0">
                      <wp:start x="0" y="0"/>
                      <wp:lineTo x="0" y="20057"/>
                      <wp:lineTo x="21000" y="20057"/>
                      <wp:lineTo x="21000"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7-11-12 kl. 08.00.1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 cy="355600"/>
                          </a:xfrm>
                          <a:prstGeom prst="rect">
                            <a:avLst/>
                          </a:prstGeom>
                        </pic:spPr>
                      </pic:pic>
                    </a:graphicData>
                  </a:graphic>
                  <wp14:sizeRelH relativeFrom="margin">
                    <wp14:pctWidth>0</wp14:pctWidth>
                  </wp14:sizeRelH>
                  <wp14:sizeRelV relativeFrom="margin">
                    <wp14:pctHeight>0</wp14:pctHeight>
                  </wp14:sizeRelV>
                </wp:anchor>
              </w:drawing>
            </w:r>
            <w:r>
              <w:rPr>
                <w:lang w:val="es-ES_tradnl"/>
              </w:rPr>
              <w:t>Carpetas</w:t>
            </w:r>
          </w:p>
        </w:tc>
        <w:tc>
          <w:tcPr>
            <w:tcW w:w="1083" w:type="dxa"/>
          </w:tcPr>
          <w:p w14:paraId="01418E0C" w14:textId="77777777" w:rsidR="000C38D6" w:rsidRDefault="000C38D6" w:rsidP="00FB5753">
            <w:pPr>
              <w:jc w:val="center"/>
              <w:rPr>
                <w:lang w:val="es-ES_tradnl"/>
              </w:rPr>
            </w:pPr>
            <w:r>
              <w:rPr>
                <w:noProof/>
              </w:rPr>
              <w:drawing>
                <wp:anchor distT="0" distB="0" distL="114300" distR="114300" simplePos="0" relativeHeight="251664384" behindDoc="0" locked="0" layoutInCell="1" allowOverlap="1" wp14:anchorId="20A2290C" wp14:editId="080D7F5D">
                  <wp:simplePos x="0" y="0"/>
                  <wp:positionH relativeFrom="column">
                    <wp:posOffset>88900</wp:posOffset>
                  </wp:positionH>
                  <wp:positionV relativeFrom="paragraph">
                    <wp:posOffset>236855</wp:posOffset>
                  </wp:positionV>
                  <wp:extent cx="452120" cy="414655"/>
                  <wp:effectExtent l="0" t="0" r="5080" b="0"/>
                  <wp:wrapTight wrapText="bothSides">
                    <wp:wrapPolygon edited="0">
                      <wp:start x="0" y="0"/>
                      <wp:lineTo x="0" y="19847"/>
                      <wp:lineTo x="20629" y="19847"/>
                      <wp:lineTo x="20629"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7-11-12 kl. 08.00.5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2120" cy="414655"/>
                          </a:xfrm>
                          <a:prstGeom prst="rect">
                            <a:avLst/>
                          </a:prstGeom>
                        </pic:spPr>
                      </pic:pic>
                    </a:graphicData>
                  </a:graphic>
                  <wp14:sizeRelH relativeFrom="margin">
                    <wp14:pctWidth>0</wp14:pctWidth>
                  </wp14:sizeRelH>
                  <wp14:sizeRelV relativeFrom="margin">
                    <wp14:pctHeight>0</wp14:pctHeight>
                  </wp14:sizeRelV>
                </wp:anchor>
              </w:drawing>
            </w:r>
            <w:r>
              <w:rPr>
                <w:lang w:val="es-ES_tradnl"/>
              </w:rPr>
              <w:t>Nuevo</w:t>
            </w:r>
          </w:p>
        </w:tc>
        <w:tc>
          <w:tcPr>
            <w:tcW w:w="1067" w:type="dxa"/>
          </w:tcPr>
          <w:p w14:paraId="4AF325F2" w14:textId="77777777" w:rsidR="000C38D6" w:rsidRDefault="000C38D6" w:rsidP="00FB5753">
            <w:pPr>
              <w:jc w:val="center"/>
              <w:rPr>
                <w:lang w:val="es-ES_tradnl"/>
              </w:rPr>
            </w:pPr>
            <w:r>
              <w:rPr>
                <w:noProof/>
              </w:rPr>
              <w:drawing>
                <wp:anchor distT="0" distB="0" distL="114300" distR="114300" simplePos="0" relativeHeight="251663360" behindDoc="0" locked="0" layoutInCell="1" allowOverlap="1" wp14:anchorId="08DBC9A3" wp14:editId="72D32430">
                  <wp:simplePos x="0" y="0"/>
                  <wp:positionH relativeFrom="column">
                    <wp:posOffset>137795</wp:posOffset>
                  </wp:positionH>
                  <wp:positionV relativeFrom="paragraph">
                    <wp:posOffset>236855</wp:posOffset>
                  </wp:positionV>
                  <wp:extent cx="382905" cy="457200"/>
                  <wp:effectExtent l="0" t="0" r="0" b="0"/>
                  <wp:wrapTight wrapText="bothSides">
                    <wp:wrapPolygon edited="0">
                      <wp:start x="0" y="0"/>
                      <wp:lineTo x="0" y="20400"/>
                      <wp:lineTo x="20060" y="20400"/>
                      <wp:lineTo x="20060"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7-11-12 kl. 08.02.25.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382905" cy="457200"/>
                          </a:xfrm>
                          <a:prstGeom prst="rect">
                            <a:avLst/>
                          </a:prstGeom>
                        </pic:spPr>
                      </pic:pic>
                    </a:graphicData>
                  </a:graphic>
                  <wp14:sizeRelH relativeFrom="margin">
                    <wp14:pctWidth>0</wp14:pctWidth>
                  </wp14:sizeRelH>
                  <wp14:sizeRelV relativeFrom="margin">
                    <wp14:pctHeight>0</wp14:pctHeight>
                  </wp14:sizeRelV>
                </wp:anchor>
              </w:drawing>
            </w:r>
            <w:r>
              <w:rPr>
                <w:lang w:val="es-ES_tradnl"/>
              </w:rPr>
              <w:t>Enviar</w:t>
            </w:r>
          </w:p>
        </w:tc>
        <w:tc>
          <w:tcPr>
            <w:tcW w:w="1177" w:type="dxa"/>
          </w:tcPr>
          <w:p w14:paraId="6D03889C" w14:textId="77777777" w:rsidR="000C38D6" w:rsidRDefault="000C38D6" w:rsidP="00FB5753">
            <w:pPr>
              <w:jc w:val="center"/>
              <w:rPr>
                <w:lang w:val="es-ES_tradnl"/>
              </w:rPr>
            </w:pPr>
            <w:r>
              <w:rPr>
                <w:noProof/>
              </w:rPr>
              <w:drawing>
                <wp:anchor distT="0" distB="0" distL="114300" distR="114300" simplePos="0" relativeHeight="251667456" behindDoc="0" locked="0" layoutInCell="1" allowOverlap="1" wp14:anchorId="29204B90" wp14:editId="56FF8C2F">
                  <wp:simplePos x="0" y="0"/>
                  <wp:positionH relativeFrom="column">
                    <wp:posOffset>71120</wp:posOffset>
                  </wp:positionH>
                  <wp:positionV relativeFrom="paragraph">
                    <wp:posOffset>465455</wp:posOffset>
                  </wp:positionV>
                  <wp:extent cx="457200" cy="365760"/>
                  <wp:effectExtent l="0" t="0" r="0" b="0"/>
                  <wp:wrapTight wrapText="bothSides">
                    <wp:wrapPolygon edited="0">
                      <wp:start x="0" y="0"/>
                      <wp:lineTo x="0" y="19500"/>
                      <wp:lineTo x="20400" y="19500"/>
                      <wp:lineTo x="20400" y="0"/>
                      <wp:lineTo x="0" y="0"/>
                    </wp:wrapPolygon>
                  </wp:wrapTight>
                  <wp:docPr id="8" name="Billede 8" descr="Et billede, der indeholder papirclips, papirvar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7-11-12 kl. 08.06.2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365760"/>
                          </a:xfrm>
                          <a:prstGeom prst="rect">
                            <a:avLst/>
                          </a:prstGeom>
                        </pic:spPr>
                      </pic:pic>
                    </a:graphicData>
                  </a:graphic>
                  <wp14:sizeRelH relativeFrom="margin">
                    <wp14:pctWidth>0</wp14:pctWidth>
                  </wp14:sizeRelH>
                  <wp14:sizeRelV relativeFrom="margin">
                    <wp14:pctHeight>0</wp14:pctHeight>
                  </wp14:sizeRelV>
                </wp:anchor>
              </w:drawing>
            </w:r>
            <w:r>
              <w:rPr>
                <w:lang w:val="es-ES_tradnl"/>
              </w:rPr>
              <w:t>Adjuntar archivos</w:t>
            </w:r>
          </w:p>
        </w:tc>
        <w:tc>
          <w:tcPr>
            <w:tcW w:w="1087" w:type="dxa"/>
          </w:tcPr>
          <w:p w14:paraId="3B9CA9DB" w14:textId="77777777" w:rsidR="000C38D6" w:rsidRDefault="000C38D6" w:rsidP="00FB5753">
            <w:pPr>
              <w:jc w:val="center"/>
              <w:rPr>
                <w:lang w:val="es-ES_tradnl"/>
              </w:rPr>
            </w:pPr>
            <w:r>
              <w:rPr>
                <w:noProof/>
              </w:rPr>
              <w:drawing>
                <wp:anchor distT="0" distB="0" distL="114300" distR="114300" simplePos="0" relativeHeight="251666432" behindDoc="0" locked="0" layoutInCell="1" allowOverlap="1" wp14:anchorId="24B1BBBF" wp14:editId="517C4B9A">
                  <wp:simplePos x="0" y="0"/>
                  <wp:positionH relativeFrom="column">
                    <wp:posOffset>102235</wp:posOffset>
                  </wp:positionH>
                  <wp:positionV relativeFrom="paragraph">
                    <wp:posOffset>236855</wp:posOffset>
                  </wp:positionV>
                  <wp:extent cx="457200" cy="600710"/>
                  <wp:effectExtent l="0" t="0" r="0" b="8890"/>
                  <wp:wrapTight wrapText="bothSides">
                    <wp:wrapPolygon edited="0">
                      <wp:start x="0" y="0"/>
                      <wp:lineTo x="0" y="21006"/>
                      <wp:lineTo x="20400" y="21006"/>
                      <wp:lineTo x="20400" y="0"/>
                      <wp:lineTo x="0" y="0"/>
                    </wp:wrapPolygon>
                  </wp:wrapTight>
                  <wp:docPr id="7" name="Billede 7" descr="Et billede, der indeholder kop&#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7-11-12 kl. 08.05.5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600710"/>
                          </a:xfrm>
                          <a:prstGeom prst="rect">
                            <a:avLst/>
                          </a:prstGeom>
                        </pic:spPr>
                      </pic:pic>
                    </a:graphicData>
                  </a:graphic>
                  <wp14:sizeRelH relativeFrom="margin">
                    <wp14:pctWidth>0</wp14:pctWidth>
                  </wp14:sizeRelH>
                  <wp14:sizeRelV relativeFrom="margin">
                    <wp14:pctHeight>0</wp14:pctHeight>
                  </wp14:sizeRelV>
                </wp:anchor>
              </w:drawing>
            </w:r>
            <w:r>
              <w:rPr>
                <w:lang w:val="es-ES_tradnl"/>
              </w:rPr>
              <w:t>Basura</w:t>
            </w:r>
          </w:p>
        </w:tc>
      </w:tr>
      <w:tr w:rsidR="000C38D6" w14:paraId="34B69489" w14:textId="77777777" w:rsidTr="00FB5753">
        <w:tc>
          <w:tcPr>
            <w:tcW w:w="1670" w:type="dxa"/>
          </w:tcPr>
          <w:p w14:paraId="4D7F45E2" w14:textId="77777777" w:rsidR="000C38D6" w:rsidRDefault="000C38D6" w:rsidP="00FB5753">
            <w:pPr>
              <w:rPr>
                <w:lang w:val="es-ES_tradnl"/>
              </w:rPr>
            </w:pPr>
          </w:p>
        </w:tc>
        <w:tc>
          <w:tcPr>
            <w:tcW w:w="1260" w:type="dxa"/>
          </w:tcPr>
          <w:p w14:paraId="26A8DDEC" w14:textId="77777777" w:rsidR="000C38D6" w:rsidRDefault="000C38D6" w:rsidP="00FB5753">
            <w:pPr>
              <w:rPr>
                <w:lang w:val="es-ES_tradnl"/>
              </w:rPr>
            </w:pPr>
          </w:p>
        </w:tc>
        <w:tc>
          <w:tcPr>
            <w:tcW w:w="1330" w:type="dxa"/>
          </w:tcPr>
          <w:p w14:paraId="37567303" w14:textId="77777777" w:rsidR="000C38D6" w:rsidRDefault="000C38D6" w:rsidP="00FB5753">
            <w:pPr>
              <w:rPr>
                <w:lang w:val="es-ES_tradnl"/>
              </w:rPr>
            </w:pPr>
          </w:p>
        </w:tc>
        <w:tc>
          <w:tcPr>
            <w:tcW w:w="1174" w:type="dxa"/>
          </w:tcPr>
          <w:p w14:paraId="0A87107C" w14:textId="77777777" w:rsidR="000C38D6" w:rsidRDefault="000C38D6" w:rsidP="00FB5753">
            <w:pPr>
              <w:rPr>
                <w:lang w:val="es-ES_tradnl"/>
              </w:rPr>
            </w:pPr>
          </w:p>
        </w:tc>
        <w:tc>
          <w:tcPr>
            <w:tcW w:w="1083" w:type="dxa"/>
          </w:tcPr>
          <w:p w14:paraId="7A902914" w14:textId="77777777" w:rsidR="000C38D6" w:rsidRDefault="000C38D6" w:rsidP="00FB5753">
            <w:pPr>
              <w:rPr>
                <w:lang w:val="es-ES_tradnl"/>
              </w:rPr>
            </w:pPr>
          </w:p>
        </w:tc>
        <w:tc>
          <w:tcPr>
            <w:tcW w:w="1067" w:type="dxa"/>
          </w:tcPr>
          <w:p w14:paraId="0784E1C6" w14:textId="77777777" w:rsidR="000C38D6" w:rsidRDefault="000C38D6" w:rsidP="00FB5753">
            <w:pPr>
              <w:rPr>
                <w:lang w:val="es-ES_tradnl"/>
              </w:rPr>
            </w:pPr>
          </w:p>
        </w:tc>
        <w:tc>
          <w:tcPr>
            <w:tcW w:w="1177" w:type="dxa"/>
          </w:tcPr>
          <w:p w14:paraId="0FD62600" w14:textId="77777777" w:rsidR="000C38D6" w:rsidRDefault="000C38D6" w:rsidP="00FB5753">
            <w:pPr>
              <w:rPr>
                <w:lang w:val="es-ES_tradnl"/>
              </w:rPr>
            </w:pPr>
          </w:p>
        </w:tc>
        <w:tc>
          <w:tcPr>
            <w:tcW w:w="1087" w:type="dxa"/>
          </w:tcPr>
          <w:p w14:paraId="257C82E7" w14:textId="77777777" w:rsidR="000C38D6" w:rsidRDefault="000C38D6" w:rsidP="00FB5753">
            <w:pPr>
              <w:rPr>
                <w:lang w:val="es-ES_tradnl"/>
              </w:rPr>
            </w:pPr>
          </w:p>
        </w:tc>
      </w:tr>
      <w:tr w:rsidR="000C38D6" w14:paraId="2D421550" w14:textId="77777777" w:rsidTr="00FB5753">
        <w:tc>
          <w:tcPr>
            <w:tcW w:w="1670" w:type="dxa"/>
          </w:tcPr>
          <w:p w14:paraId="5B6D2396" w14:textId="77777777" w:rsidR="000C38D6" w:rsidRDefault="000C38D6" w:rsidP="00FB5753">
            <w:pPr>
              <w:rPr>
                <w:lang w:val="es-ES_tradnl"/>
              </w:rPr>
            </w:pPr>
            <w:r>
              <w:rPr>
                <w:lang w:val="es-ES_tradnl"/>
              </w:rPr>
              <w:t>Para:</w:t>
            </w:r>
          </w:p>
        </w:tc>
        <w:tc>
          <w:tcPr>
            <w:tcW w:w="8178" w:type="dxa"/>
            <w:gridSpan w:val="7"/>
          </w:tcPr>
          <w:p w14:paraId="04FB06D7" w14:textId="77777777" w:rsidR="000C38D6" w:rsidRDefault="001F38DD" w:rsidP="00FB5753">
            <w:pPr>
              <w:rPr>
                <w:lang w:val="es-ES_tradnl"/>
              </w:rPr>
            </w:pPr>
            <w:ins w:id="4" w:author="Tine Brandt" w:date="2019-09-11T10:04:00Z">
              <w:r>
                <w:rPr>
                  <w:lang w:val="es-ES_tradnl"/>
                </w:rPr>
                <w:fldChar w:fldCharType="begin"/>
              </w:r>
              <w:r>
                <w:rPr>
                  <w:lang w:val="es-ES_tradnl"/>
                </w:rPr>
                <w:instrText xml:space="preserve"> HYPERLINK "mailto:</w:instrText>
              </w:r>
            </w:ins>
            <w:r>
              <w:rPr>
                <w:lang w:val="es-ES_tradnl"/>
              </w:rPr>
              <w:instrText>pepe@hotmail.es</w:instrText>
            </w:r>
            <w:ins w:id="5" w:author="Tine Brandt" w:date="2019-09-11T10:04:00Z">
              <w:r>
                <w:rPr>
                  <w:lang w:val="es-ES_tradnl"/>
                </w:rPr>
                <w:instrText xml:space="preserve">" </w:instrText>
              </w:r>
              <w:r>
                <w:rPr>
                  <w:lang w:val="es-ES_tradnl"/>
                </w:rPr>
                <w:fldChar w:fldCharType="separate"/>
              </w:r>
            </w:ins>
            <w:r w:rsidRPr="00EC2A60">
              <w:rPr>
                <w:rStyle w:val="Hyperlink"/>
                <w:lang w:val="es-ES_tradnl"/>
              </w:rPr>
              <w:t>pepe@hotmail.es</w:t>
            </w:r>
            <w:ins w:id="6" w:author="Tine Brandt" w:date="2019-09-11T10:04:00Z">
              <w:r>
                <w:rPr>
                  <w:lang w:val="es-ES_tradnl"/>
                </w:rPr>
                <w:fldChar w:fldCharType="end"/>
              </w:r>
            </w:ins>
          </w:p>
        </w:tc>
      </w:tr>
      <w:tr w:rsidR="000C38D6" w14:paraId="324547F4" w14:textId="77777777" w:rsidTr="00FB5753">
        <w:tc>
          <w:tcPr>
            <w:tcW w:w="1670" w:type="dxa"/>
          </w:tcPr>
          <w:p w14:paraId="5B38622C" w14:textId="77777777" w:rsidR="000C38D6" w:rsidRDefault="000C38D6" w:rsidP="00FB5753">
            <w:pPr>
              <w:rPr>
                <w:lang w:val="es-ES_tradnl"/>
              </w:rPr>
            </w:pPr>
            <w:r>
              <w:rPr>
                <w:lang w:val="es-ES_tradnl"/>
              </w:rPr>
              <w:t>De:</w:t>
            </w:r>
          </w:p>
        </w:tc>
        <w:tc>
          <w:tcPr>
            <w:tcW w:w="8178" w:type="dxa"/>
            <w:gridSpan w:val="7"/>
          </w:tcPr>
          <w:p w14:paraId="1D1B1019" w14:textId="77777777" w:rsidR="000C38D6" w:rsidRDefault="001F38DD" w:rsidP="00FB5753">
            <w:pPr>
              <w:rPr>
                <w:lang w:val="es-ES_tradnl"/>
              </w:rPr>
            </w:pPr>
            <w:ins w:id="7" w:author="Tine Brandt" w:date="2019-09-11T10:04:00Z">
              <w:r>
                <w:rPr>
                  <w:lang w:val="es-ES_tradnl"/>
                </w:rPr>
                <w:fldChar w:fldCharType="begin"/>
              </w:r>
              <w:r>
                <w:rPr>
                  <w:lang w:val="es-ES_tradnl"/>
                </w:rPr>
                <w:instrText xml:space="preserve"> HYPERLINK "mailto:</w:instrText>
              </w:r>
            </w:ins>
            <w:r>
              <w:rPr>
                <w:lang w:val="es-ES_tradnl"/>
              </w:rPr>
              <w:instrText>Julia1245@gmail.es</w:instrText>
            </w:r>
            <w:ins w:id="8" w:author="Tine Brandt" w:date="2019-09-11T10:04:00Z">
              <w:r>
                <w:rPr>
                  <w:lang w:val="es-ES_tradnl"/>
                </w:rPr>
                <w:instrText xml:space="preserve">" </w:instrText>
              </w:r>
              <w:r>
                <w:rPr>
                  <w:lang w:val="es-ES_tradnl"/>
                </w:rPr>
                <w:fldChar w:fldCharType="separate"/>
              </w:r>
            </w:ins>
            <w:r w:rsidRPr="00EC2A60">
              <w:rPr>
                <w:rStyle w:val="Hyperlink"/>
                <w:lang w:val="es-ES_tradnl"/>
              </w:rPr>
              <w:t>Julia1245@gmail.es</w:t>
            </w:r>
            <w:ins w:id="9" w:author="Tine Brandt" w:date="2019-09-11T10:04:00Z">
              <w:r>
                <w:rPr>
                  <w:lang w:val="es-ES_tradnl"/>
                </w:rPr>
                <w:fldChar w:fldCharType="end"/>
              </w:r>
            </w:ins>
          </w:p>
        </w:tc>
      </w:tr>
      <w:tr w:rsidR="000C38D6" w:rsidRPr="005E691B" w14:paraId="6ADACEFD" w14:textId="77777777" w:rsidTr="00FB5753">
        <w:tc>
          <w:tcPr>
            <w:tcW w:w="1670" w:type="dxa"/>
          </w:tcPr>
          <w:p w14:paraId="26E63050" w14:textId="77777777" w:rsidR="000C38D6" w:rsidRDefault="000C38D6" w:rsidP="00FB5753">
            <w:pPr>
              <w:rPr>
                <w:lang w:val="es-ES_tradnl"/>
              </w:rPr>
            </w:pPr>
            <w:r>
              <w:rPr>
                <w:lang w:val="es-ES_tradnl"/>
              </w:rPr>
              <w:t>Asunto:</w:t>
            </w:r>
          </w:p>
        </w:tc>
        <w:tc>
          <w:tcPr>
            <w:tcW w:w="8178" w:type="dxa"/>
            <w:gridSpan w:val="7"/>
          </w:tcPr>
          <w:p w14:paraId="67D82A47" w14:textId="77777777" w:rsidR="000C38D6" w:rsidRDefault="000C38D6" w:rsidP="00FB5753">
            <w:pPr>
              <w:rPr>
                <w:lang w:val="es-ES_tradnl"/>
              </w:rPr>
            </w:pPr>
            <w:r>
              <w:rPr>
                <w:lang w:val="es-ES_tradnl"/>
              </w:rPr>
              <w:t>¿Vamos al cine?</w:t>
            </w:r>
          </w:p>
        </w:tc>
      </w:tr>
      <w:tr w:rsidR="000C38D6" w14:paraId="00CEA335" w14:textId="77777777" w:rsidTr="00FB5753">
        <w:tc>
          <w:tcPr>
            <w:tcW w:w="1670" w:type="dxa"/>
          </w:tcPr>
          <w:p w14:paraId="6743C102" w14:textId="77777777" w:rsidR="000C38D6" w:rsidRDefault="000C38D6" w:rsidP="00FB5753">
            <w:pPr>
              <w:rPr>
                <w:lang w:val="es-ES_tradnl"/>
              </w:rPr>
            </w:pPr>
            <w:r>
              <w:rPr>
                <w:lang w:val="es-ES_tradnl"/>
              </w:rPr>
              <w:t>Enviado:</w:t>
            </w:r>
          </w:p>
        </w:tc>
        <w:tc>
          <w:tcPr>
            <w:tcW w:w="8178" w:type="dxa"/>
            <w:gridSpan w:val="7"/>
          </w:tcPr>
          <w:p w14:paraId="2D5068BB" w14:textId="77777777" w:rsidR="000C38D6" w:rsidRDefault="000C38D6" w:rsidP="00FB5753">
            <w:pPr>
              <w:rPr>
                <w:lang w:val="es-ES_tradnl"/>
              </w:rPr>
            </w:pPr>
            <w:r>
              <w:rPr>
                <w:lang w:val="es-ES_tradnl"/>
              </w:rPr>
              <w:t>25 de febrero</w:t>
            </w:r>
          </w:p>
        </w:tc>
      </w:tr>
      <w:tr w:rsidR="000C38D6" w14:paraId="4C6A7084" w14:textId="77777777" w:rsidTr="00FB5753">
        <w:tc>
          <w:tcPr>
            <w:tcW w:w="1670" w:type="dxa"/>
          </w:tcPr>
          <w:p w14:paraId="1257D07E" w14:textId="77777777" w:rsidR="000C38D6" w:rsidRDefault="000C38D6" w:rsidP="00FB5753">
            <w:pPr>
              <w:rPr>
                <w:lang w:val="es-ES_tradnl"/>
              </w:rPr>
            </w:pPr>
          </w:p>
        </w:tc>
        <w:tc>
          <w:tcPr>
            <w:tcW w:w="1260" w:type="dxa"/>
          </w:tcPr>
          <w:p w14:paraId="4DE63A01" w14:textId="77777777" w:rsidR="000C38D6" w:rsidRDefault="000C38D6" w:rsidP="00FB5753">
            <w:pPr>
              <w:rPr>
                <w:lang w:val="es-ES_tradnl"/>
              </w:rPr>
            </w:pPr>
          </w:p>
        </w:tc>
        <w:tc>
          <w:tcPr>
            <w:tcW w:w="1330" w:type="dxa"/>
          </w:tcPr>
          <w:p w14:paraId="144C219A" w14:textId="77777777" w:rsidR="000C38D6" w:rsidRDefault="000C38D6" w:rsidP="00FB5753">
            <w:pPr>
              <w:rPr>
                <w:lang w:val="es-ES_tradnl"/>
              </w:rPr>
            </w:pPr>
          </w:p>
        </w:tc>
        <w:tc>
          <w:tcPr>
            <w:tcW w:w="1174" w:type="dxa"/>
          </w:tcPr>
          <w:p w14:paraId="47B1DC06" w14:textId="77777777" w:rsidR="000C38D6" w:rsidRDefault="000C38D6" w:rsidP="00FB5753">
            <w:pPr>
              <w:rPr>
                <w:lang w:val="es-ES_tradnl"/>
              </w:rPr>
            </w:pPr>
          </w:p>
        </w:tc>
        <w:tc>
          <w:tcPr>
            <w:tcW w:w="1083" w:type="dxa"/>
          </w:tcPr>
          <w:p w14:paraId="0D52AC2C" w14:textId="77777777" w:rsidR="000C38D6" w:rsidRDefault="000C38D6" w:rsidP="00FB5753">
            <w:pPr>
              <w:rPr>
                <w:lang w:val="es-ES_tradnl"/>
              </w:rPr>
            </w:pPr>
          </w:p>
        </w:tc>
        <w:tc>
          <w:tcPr>
            <w:tcW w:w="1067" w:type="dxa"/>
          </w:tcPr>
          <w:p w14:paraId="37A3CD3B" w14:textId="77777777" w:rsidR="000C38D6" w:rsidRDefault="000C38D6" w:rsidP="00FB5753">
            <w:pPr>
              <w:rPr>
                <w:lang w:val="es-ES_tradnl"/>
              </w:rPr>
            </w:pPr>
          </w:p>
        </w:tc>
        <w:tc>
          <w:tcPr>
            <w:tcW w:w="1177" w:type="dxa"/>
          </w:tcPr>
          <w:p w14:paraId="22052195" w14:textId="77777777" w:rsidR="000C38D6" w:rsidRDefault="000C38D6" w:rsidP="00FB5753">
            <w:pPr>
              <w:rPr>
                <w:lang w:val="es-ES_tradnl"/>
              </w:rPr>
            </w:pPr>
          </w:p>
        </w:tc>
        <w:tc>
          <w:tcPr>
            <w:tcW w:w="1087" w:type="dxa"/>
          </w:tcPr>
          <w:p w14:paraId="39E6201B" w14:textId="77777777" w:rsidR="000C38D6" w:rsidRDefault="000C38D6" w:rsidP="00FB5753">
            <w:pPr>
              <w:rPr>
                <w:lang w:val="es-ES_tradnl"/>
              </w:rPr>
            </w:pPr>
          </w:p>
        </w:tc>
      </w:tr>
      <w:tr w:rsidR="000C38D6" w:rsidRPr="005E691B" w14:paraId="676B6E4F" w14:textId="77777777" w:rsidTr="00FB5753">
        <w:tc>
          <w:tcPr>
            <w:tcW w:w="1670" w:type="dxa"/>
          </w:tcPr>
          <w:p w14:paraId="2A6B6773" w14:textId="77777777" w:rsidR="000C38D6" w:rsidRPr="00D8108C" w:rsidRDefault="000C38D6" w:rsidP="00FB5753">
            <w:pPr>
              <w:rPr>
                <w:lang w:val="es-ES"/>
              </w:rPr>
            </w:pPr>
            <w:r w:rsidRPr="00D8108C">
              <w:rPr>
                <w:lang w:val="es-ES"/>
              </w:rPr>
              <w:t>Saludo</w:t>
            </w:r>
          </w:p>
          <w:p w14:paraId="756C650A" w14:textId="77777777" w:rsidR="000C38D6" w:rsidRPr="00D8108C" w:rsidRDefault="000C38D6" w:rsidP="00FB5753">
            <w:pPr>
              <w:rPr>
                <w:lang w:val="es-ES"/>
              </w:rPr>
            </w:pPr>
          </w:p>
        </w:tc>
        <w:tc>
          <w:tcPr>
            <w:tcW w:w="8178" w:type="dxa"/>
            <w:gridSpan w:val="7"/>
            <w:vMerge w:val="restart"/>
          </w:tcPr>
          <w:p w14:paraId="5A6D2EA9" w14:textId="77777777" w:rsidR="000C38D6" w:rsidRDefault="000C38D6" w:rsidP="00FB5753">
            <w:pPr>
              <w:rPr>
                <w:lang w:val="es-ES_tradnl"/>
              </w:rPr>
            </w:pPr>
            <w:r>
              <w:rPr>
                <w:lang w:val="es-ES_tradnl"/>
              </w:rPr>
              <w:t>¡Querido Pepe!</w:t>
            </w:r>
          </w:p>
          <w:p w14:paraId="29A3F751" w14:textId="77777777" w:rsidR="000C38D6" w:rsidRDefault="000C38D6" w:rsidP="00FB5753">
            <w:pPr>
              <w:rPr>
                <w:lang w:val="es-ES_tradnl"/>
              </w:rPr>
            </w:pPr>
          </w:p>
          <w:p w14:paraId="1253A3D0" w14:textId="77777777" w:rsidR="000C38D6" w:rsidRDefault="000C38D6" w:rsidP="00FB5753">
            <w:pPr>
              <w:rPr>
                <w:lang w:val="es-ES_tradnl"/>
              </w:rPr>
            </w:pPr>
          </w:p>
          <w:p w14:paraId="2DC01DAF" w14:textId="77777777" w:rsidR="000C38D6" w:rsidRDefault="000C38D6" w:rsidP="00FB5753">
            <w:pPr>
              <w:rPr>
                <w:lang w:val="es-ES_tradnl"/>
              </w:rPr>
            </w:pPr>
            <w:r>
              <w:rPr>
                <w:lang w:val="es-ES_tradnl"/>
              </w:rPr>
              <w:t>¿Cómo estás? Yo estoy muy bien. He estado muy ocupado estudiando mucho.</w:t>
            </w:r>
          </w:p>
          <w:p w14:paraId="3E3F821D" w14:textId="77777777" w:rsidR="000C38D6" w:rsidRDefault="000C38D6" w:rsidP="00FB5753">
            <w:pPr>
              <w:rPr>
                <w:lang w:val="es-ES_tradnl"/>
              </w:rPr>
            </w:pPr>
          </w:p>
          <w:p w14:paraId="256F6D93" w14:textId="77777777" w:rsidR="000C38D6" w:rsidRDefault="000C38D6" w:rsidP="00FB5753">
            <w:pPr>
              <w:rPr>
                <w:lang w:val="es-ES_tradnl"/>
              </w:rPr>
            </w:pPr>
            <w:r>
              <w:rPr>
                <w:lang w:val="es-ES_tradnl"/>
              </w:rPr>
              <w:t xml:space="preserve">En el cine están presentando la nueva película de Paola García Costa. Es una </w:t>
            </w:r>
            <w:proofErr w:type="spellStart"/>
            <w:r>
              <w:rPr>
                <w:lang w:val="es-ES_tradnl"/>
              </w:rPr>
              <w:t>road-movie</w:t>
            </w:r>
            <w:proofErr w:type="spellEnd"/>
            <w:r>
              <w:rPr>
                <w:lang w:val="es-ES_tradnl"/>
              </w:rPr>
              <w:t xml:space="preserve"> donde recorren más de 1.500 kilómetros en bicicleta desde Barcelona a Roma. ¿Tienes tiempo para ir a verla conmigo el fin de semana?</w:t>
            </w:r>
          </w:p>
          <w:p w14:paraId="3ECB6E7A" w14:textId="77777777" w:rsidR="000C38D6" w:rsidRDefault="000C38D6" w:rsidP="00FB5753">
            <w:pPr>
              <w:rPr>
                <w:lang w:val="es-ES_tradnl"/>
              </w:rPr>
            </w:pPr>
          </w:p>
          <w:p w14:paraId="1D5A2280" w14:textId="77777777" w:rsidR="000C38D6" w:rsidRDefault="000C38D6" w:rsidP="00FB5753">
            <w:pPr>
              <w:rPr>
                <w:lang w:val="es-ES_tradnl"/>
              </w:rPr>
            </w:pPr>
          </w:p>
          <w:p w14:paraId="25EA5CB9" w14:textId="77777777" w:rsidR="000C38D6" w:rsidRDefault="000C38D6" w:rsidP="00FB5753">
            <w:pPr>
              <w:rPr>
                <w:lang w:val="es-ES_tradnl"/>
              </w:rPr>
            </w:pPr>
          </w:p>
          <w:p w14:paraId="2AF3DEFA" w14:textId="77777777" w:rsidR="000C38D6" w:rsidRDefault="000C38D6" w:rsidP="00FB5753">
            <w:pPr>
              <w:rPr>
                <w:lang w:val="es-ES_tradnl"/>
              </w:rPr>
            </w:pPr>
          </w:p>
          <w:p w14:paraId="68BDF861" w14:textId="77777777" w:rsidR="000C38D6" w:rsidRDefault="000C38D6" w:rsidP="00FB5753">
            <w:pPr>
              <w:rPr>
                <w:lang w:val="es-ES_tradnl"/>
              </w:rPr>
            </w:pPr>
            <w:r>
              <w:rPr>
                <w:lang w:val="es-ES_tradnl"/>
              </w:rPr>
              <w:t>Espero que podamos ir. Escríbeme pronto.</w:t>
            </w:r>
          </w:p>
          <w:p w14:paraId="5AEEA017" w14:textId="77777777" w:rsidR="000C38D6" w:rsidRDefault="000C38D6" w:rsidP="00FB5753">
            <w:pPr>
              <w:rPr>
                <w:lang w:val="es-ES_tradnl"/>
              </w:rPr>
            </w:pPr>
          </w:p>
          <w:p w14:paraId="0F80800E" w14:textId="77777777" w:rsidR="000C38D6" w:rsidRDefault="000C38D6" w:rsidP="00FB5753">
            <w:pPr>
              <w:rPr>
                <w:lang w:val="es-ES_tradnl"/>
              </w:rPr>
            </w:pPr>
          </w:p>
          <w:p w14:paraId="4FBD4990" w14:textId="77777777" w:rsidR="000C38D6" w:rsidRDefault="000C38D6" w:rsidP="00FB5753">
            <w:pPr>
              <w:rPr>
                <w:lang w:val="es-ES_tradnl"/>
              </w:rPr>
            </w:pPr>
            <w:r>
              <w:rPr>
                <w:lang w:val="es-ES_tradnl"/>
              </w:rPr>
              <w:t>Un abrazo, Julia</w:t>
            </w:r>
          </w:p>
          <w:p w14:paraId="2BBC0729" w14:textId="77777777" w:rsidR="000C38D6" w:rsidRDefault="000C38D6" w:rsidP="00FB5753">
            <w:pPr>
              <w:rPr>
                <w:lang w:val="es-ES_tradnl"/>
              </w:rPr>
            </w:pPr>
          </w:p>
        </w:tc>
      </w:tr>
      <w:tr w:rsidR="000C38D6" w14:paraId="6CA4E05E" w14:textId="77777777" w:rsidTr="00FB5753">
        <w:tc>
          <w:tcPr>
            <w:tcW w:w="1670" w:type="dxa"/>
          </w:tcPr>
          <w:p w14:paraId="1F73B24E" w14:textId="77777777" w:rsidR="000C38D6" w:rsidRPr="00D8108C" w:rsidRDefault="000C38D6" w:rsidP="00FB5753">
            <w:pPr>
              <w:rPr>
                <w:lang w:val="es-ES"/>
              </w:rPr>
            </w:pPr>
            <w:r w:rsidRPr="00D8108C">
              <w:rPr>
                <w:lang w:val="es-ES"/>
              </w:rPr>
              <w:t>Intr</w:t>
            </w:r>
            <w:r>
              <w:rPr>
                <w:lang w:val="es-ES"/>
              </w:rPr>
              <w:t>o</w:t>
            </w:r>
            <w:r w:rsidRPr="00D8108C">
              <w:rPr>
                <w:lang w:val="es-ES"/>
              </w:rPr>
              <w:t>ducción</w:t>
            </w:r>
          </w:p>
          <w:p w14:paraId="348C1980" w14:textId="77777777" w:rsidR="000C38D6" w:rsidRPr="00D8108C" w:rsidRDefault="000C38D6" w:rsidP="00FB5753">
            <w:pPr>
              <w:rPr>
                <w:lang w:val="es-ES"/>
              </w:rPr>
            </w:pPr>
          </w:p>
          <w:p w14:paraId="7DBB220E" w14:textId="77777777" w:rsidR="000C38D6" w:rsidRPr="00D8108C" w:rsidRDefault="000C38D6" w:rsidP="00FB5753">
            <w:pPr>
              <w:rPr>
                <w:lang w:val="es-ES"/>
              </w:rPr>
            </w:pPr>
          </w:p>
        </w:tc>
        <w:tc>
          <w:tcPr>
            <w:tcW w:w="8178" w:type="dxa"/>
            <w:gridSpan w:val="7"/>
            <w:vMerge/>
          </w:tcPr>
          <w:p w14:paraId="0F167C22" w14:textId="77777777" w:rsidR="000C38D6" w:rsidRDefault="000C38D6" w:rsidP="00FB5753">
            <w:pPr>
              <w:rPr>
                <w:lang w:val="es-ES_tradnl"/>
              </w:rPr>
            </w:pPr>
          </w:p>
        </w:tc>
      </w:tr>
      <w:tr w:rsidR="000C38D6" w14:paraId="6BBEA576" w14:textId="77777777" w:rsidTr="00FB5753">
        <w:tc>
          <w:tcPr>
            <w:tcW w:w="1670" w:type="dxa"/>
          </w:tcPr>
          <w:p w14:paraId="0C4062F3" w14:textId="77777777" w:rsidR="000C38D6" w:rsidRPr="00D8108C" w:rsidRDefault="000C38D6" w:rsidP="00FB5753">
            <w:pPr>
              <w:rPr>
                <w:lang w:val="es-ES"/>
              </w:rPr>
            </w:pPr>
            <w:r w:rsidRPr="00D8108C">
              <w:rPr>
                <w:lang w:val="es-ES"/>
              </w:rPr>
              <w:t>El cuerpo</w:t>
            </w:r>
          </w:p>
          <w:p w14:paraId="1D20ADDD" w14:textId="77777777" w:rsidR="000C38D6" w:rsidRPr="00D8108C" w:rsidRDefault="000C38D6" w:rsidP="00FB5753">
            <w:pPr>
              <w:rPr>
                <w:lang w:val="es-ES"/>
              </w:rPr>
            </w:pPr>
          </w:p>
          <w:p w14:paraId="09BAC9DC" w14:textId="77777777" w:rsidR="000C38D6" w:rsidRPr="00D8108C" w:rsidRDefault="000C38D6" w:rsidP="00FB5753">
            <w:pPr>
              <w:rPr>
                <w:lang w:val="es-ES"/>
              </w:rPr>
            </w:pPr>
          </w:p>
          <w:p w14:paraId="5DDEB6D7" w14:textId="77777777" w:rsidR="000C38D6" w:rsidRPr="00D8108C" w:rsidRDefault="000C38D6" w:rsidP="00FB5753">
            <w:pPr>
              <w:rPr>
                <w:lang w:val="es-ES"/>
              </w:rPr>
            </w:pPr>
          </w:p>
          <w:p w14:paraId="44193F9B" w14:textId="77777777" w:rsidR="000C38D6" w:rsidRPr="00D8108C" w:rsidRDefault="000C38D6" w:rsidP="00FB5753">
            <w:pPr>
              <w:rPr>
                <w:lang w:val="es-ES"/>
              </w:rPr>
            </w:pPr>
          </w:p>
          <w:p w14:paraId="17A9ED8F" w14:textId="77777777" w:rsidR="000C38D6" w:rsidRPr="00D8108C" w:rsidRDefault="000C38D6" w:rsidP="00FB5753">
            <w:pPr>
              <w:rPr>
                <w:lang w:val="es-ES"/>
              </w:rPr>
            </w:pPr>
          </w:p>
          <w:p w14:paraId="6D0B4F07" w14:textId="77777777" w:rsidR="000C38D6" w:rsidRPr="00D8108C" w:rsidRDefault="000C38D6" w:rsidP="00FB5753">
            <w:pPr>
              <w:rPr>
                <w:lang w:val="es-ES"/>
              </w:rPr>
            </w:pPr>
          </w:p>
        </w:tc>
        <w:tc>
          <w:tcPr>
            <w:tcW w:w="8178" w:type="dxa"/>
            <w:gridSpan w:val="7"/>
            <w:vMerge/>
          </w:tcPr>
          <w:p w14:paraId="65E3B5B4" w14:textId="77777777" w:rsidR="000C38D6" w:rsidRDefault="000C38D6" w:rsidP="00FB5753">
            <w:pPr>
              <w:rPr>
                <w:lang w:val="es-ES_tradnl"/>
              </w:rPr>
            </w:pPr>
          </w:p>
        </w:tc>
      </w:tr>
      <w:tr w:rsidR="000C38D6" w14:paraId="01B7E951" w14:textId="77777777" w:rsidTr="00FB5753">
        <w:tc>
          <w:tcPr>
            <w:tcW w:w="1670" w:type="dxa"/>
          </w:tcPr>
          <w:p w14:paraId="0BDE8F5D" w14:textId="77777777" w:rsidR="000C38D6" w:rsidRPr="00D8108C" w:rsidRDefault="000C38D6" w:rsidP="00FB5753">
            <w:pPr>
              <w:rPr>
                <w:lang w:val="es-ES"/>
              </w:rPr>
            </w:pPr>
            <w:r w:rsidRPr="00D8108C">
              <w:rPr>
                <w:lang w:val="es-ES"/>
              </w:rPr>
              <w:t>Conclusión</w:t>
            </w:r>
          </w:p>
          <w:p w14:paraId="742EA10C" w14:textId="77777777" w:rsidR="000C38D6" w:rsidRPr="00D8108C" w:rsidRDefault="000C38D6" w:rsidP="00FB5753">
            <w:pPr>
              <w:rPr>
                <w:lang w:val="es-ES"/>
              </w:rPr>
            </w:pPr>
          </w:p>
          <w:p w14:paraId="3BE54764" w14:textId="77777777" w:rsidR="000C38D6" w:rsidRPr="00D8108C" w:rsidRDefault="000C38D6" w:rsidP="00FB5753">
            <w:pPr>
              <w:rPr>
                <w:lang w:val="es-ES"/>
              </w:rPr>
            </w:pPr>
          </w:p>
          <w:p w14:paraId="65F08EE2" w14:textId="77777777" w:rsidR="000C38D6" w:rsidRPr="00D8108C" w:rsidRDefault="000C38D6" w:rsidP="00FB5753">
            <w:pPr>
              <w:rPr>
                <w:lang w:val="es-ES"/>
              </w:rPr>
            </w:pPr>
          </w:p>
        </w:tc>
        <w:tc>
          <w:tcPr>
            <w:tcW w:w="8178" w:type="dxa"/>
            <w:gridSpan w:val="7"/>
            <w:vMerge/>
          </w:tcPr>
          <w:p w14:paraId="58A65FD9" w14:textId="77777777" w:rsidR="000C38D6" w:rsidRDefault="000C38D6" w:rsidP="00FB5753">
            <w:pPr>
              <w:rPr>
                <w:lang w:val="es-ES_tradnl"/>
              </w:rPr>
            </w:pPr>
          </w:p>
        </w:tc>
      </w:tr>
      <w:tr w:rsidR="000C38D6" w14:paraId="16A164EB" w14:textId="77777777" w:rsidTr="00FB5753">
        <w:tc>
          <w:tcPr>
            <w:tcW w:w="1670" w:type="dxa"/>
          </w:tcPr>
          <w:p w14:paraId="077E87F8" w14:textId="77777777" w:rsidR="000C38D6" w:rsidRPr="00D8108C" w:rsidRDefault="000C38D6" w:rsidP="00FB5753">
            <w:pPr>
              <w:rPr>
                <w:lang w:val="es-ES"/>
              </w:rPr>
            </w:pPr>
            <w:r w:rsidRPr="00D8108C">
              <w:rPr>
                <w:lang w:val="es-ES"/>
              </w:rPr>
              <w:t>Saludo</w:t>
            </w:r>
          </w:p>
          <w:p w14:paraId="1C32E9C6" w14:textId="77777777" w:rsidR="000C38D6" w:rsidRPr="00D8108C" w:rsidRDefault="000C38D6" w:rsidP="00FB5753">
            <w:pPr>
              <w:rPr>
                <w:lang w:val="es-ES"/>
              </w:rPr>
            </w:pPr>
          </w:p>
          <w:p w14:paraId="683F0FA2" w14:textId="77777777" w:rsidR="000C38D6" w:rsidRPr="00D8108C" w:rsidRDefault="000C38D6" w:rsidP="00FB5753">
            <w:pPr>
              <w:rPr>
                <w:lang w:val="es-ES"/>
              </w:rPr>
            </w:pPr>
          </w:p>
        </w:tc>
        <w:tc>
          <w:tcPr>
            <w:tcW w:w="8178" w:type="dxa"/>
            <w:gridSpan w:val="7"/>
            <w:vMerge/>
          </w:tcPr>
          <w:p w14:paraId="5647AC14" w14:textId="77777777" w:rsidR="000C38D6" w:rsidRDefault="000C38D6" w:rsidP="00FB5753">
            <w:pPr>
              <w:rPr>
                <w:lang w:val="es-ES_tradnl"/>
              </w:rPr>
            </w:pPr>
          </w:p>
        </w:tc>
      </w:tr>
    </w:tbl>
    <w:p w14:paraId="48A94331" w14:textId="77777777" w:rsidR="000C38D6" w:rsidRPr="005E691B" w:rsidRDefault="000C38D6" w:rsidP="000C38D6"/>
    <w:p w14:paraId="20839501" w14:textId="77777777" w:rsidR="000C38D6" w:rsidRDefault="000C38D6">
      <w:pPr>
        <w:rPr>
          <w:lang w:val="en-US"/>
        </w:rPr>
      </w:pPr>
      <w:r>
        <w:rPr>
          <w:lang w:val="en-US"/>
        </w:rPr>
        <w:br w:type="page"/>
      </w:r>
    </w:p>
    <w:p w14:paraId="72F817E9" w14:textId="77777777" w:rsidR="000C38D6" w:rsidRDefault="000C38D6" w:rsidP="000C38D6">
      <w:pPr>
        <w:rPr>
          <w:b/>
          <w:sz w:val="28"/>
          <w:szCs w:val="28"/>
        </w:rPr>
      </w:pPr>
      <w:r w:rsidRPr="00AD14EF">
        <w:rPr>
          <w:b/>
          <w:sz w:val="28"/>
          <w:szCs w:val="28"/>
        </w:rPr>
        <w:lastRenderedPageBreak/>
        <w:t>Sådan kan man skrive en artikel</w:t>
      </w:r>
    </w:p>
    <w:p w14:paraId="32BA299A" w14:textId="77777777" w:rsidR="000C38D6" w:rsidRPr="00AD14EF" w:rsidRDefault="000C38D6" w:rsidP="000C38D6">
      <w:pPr>
        <w:rPr>
          <w:b/>
          <w:sz w:val="28"/>
          <w:szCs w:val="28"/>
        </w:rPr>
      </w:pPr>
    </w:p>
    <w:p w14:paraId="2ADAB869" w14:textId="77777777" w:rsidR="000C38D6" w:rsidRDefault="000C38D6" w:rsidP="000C38D6">
      <w:pPr>
        <w:rPr>
          <w:b/>
          <w:highlight w:val="yellow"/>
        </w:rPr>
      </w:pPr>
      <w:r>
        <w:rPr>
          <w:b/>
          <w:highlight w:val="yellow"/>
        </w:rPr>
        <w:t>Formål</w:t>
      </w:r>
    </w:p>
    <w:p w14:paraId="23E16837" w14:textId="77777777" w:rsidR="000C38D6" w:rsidRDefault="000C38D6" w:rsidP="000C38D6">
      <w:pPr>
        <w:rPr>
          <w:color w:val="0000FF"/>
        </w:rPr>
      </w:pPr>
      <w:r>
        <w:rPr>
          <w:color w:val="0000FF"/>
        </w:rPr>
        <w:t xml:space="preserve">Artikler skrives normalt af journalister, men hvis indlægget fx er til et skoleblad, er skribenten som oftest en elev på skolen. Artiklens formål er at informere om et emne, en hændelse eller fysiske ting. Fokus ligger på facts og holdninger. </w:t>
      </w:r>
    </w:p>
    <w:p w14:paraId="1967D82E" w14:textId="77777777" w:rsidR="000C38D6" w:rsidRDefault="000C38D6" w:rsidP="000C38D6">
      <w:pPr>
        <w:rPr>
          <w:color w:val="0000FF"/>
        </w:rPr>
      </w:pPr>
      <w:r>
        <w:rPr>
          <w:color w:val="0000FF"/>
        </w:rPr>
        <w:t xml:space="preserve">Informationerne om emnet inddeles som regel i underemner </w:t>
      </w:r>
    </w:p>
    <w:p w14:paraId="3FDD1A27" w14:textId="77777777" w:rsidR="000C38D6" w:rsidRDefault="000C38D6" w:rsidP="000C38D6"/>
    <w:p w14:paraId="204121E9" w14:textId="77777777" w:rsidR="000C38D6" w:rsidRDefault="000C38D6" w:rsidP="000C38D6"/>
    <w:p w14:paraId="7DBEB604" w14:textId="77777777" w:rsidR="000C38D6" w:rsidRDefault="000C38D6" w:rsidP="000C38D6">
      <w:pPr>
        <w:spacing w:after="80"/>
        <w:rPr>
          <w:b/>
        </w:rPr>
      </w:pPr>
      <w:r>
        <w:rPr>
          <w:b/>
          <w:highlight w:val="yellow"/>
        </w:rPr>
        <w:t>Karakteristik</w:t>
      </w:r>
    </w:p>
    <w:p w14:paraId="1859B782" w14:textId="77777777" w:rsidR="000C38D6" w:rsidRDefault="000C38D6" w:rsidP="000C38D6">
      <w:pPr>
        <w:numPr>
          <w:ilvl w:val="0"/>
          <w:numId w:val="5"/>
        </w:numPr>
        <w:pBdr>
          <w:top w:val="nil"/>
          <w:left w:val="nil"/>
          <w:bottom w:val="nil"/>
          <w:right w:val="nil"/>
          <w:between w:val="nil"/>
        </w:pBdr>
        <w:spacing w:line="276" w:lineRule="auto"/>
        <w:contextualSpacing/>
      </w:pPr>
      <w:r>
        <w:t>Artiklen har en overskrift, som skal fange læserens interesse</w:t>
      </w:r>
    </w:p>
    <w:p w14:paraId="44E1BA09" w14:textId="77777777" w:rsidR="000C38D6" w:rsidRDefault="000C38D6" w:rsidP="000C38D6">
      <w:pPr>
        <w:numPr>
          <w:ilvl w:val="0"/>
          <w:numId w:val="5"/>
        </w:numPr>
        <w:pBdr>
          <w:top w:val="nil"/>
          <w:left w:val="nil"/>
          <w:bottom w:val="nil"/>
          <w:right w:val="nil"/>
          <w:between w:val="nil"/>
        </w:pBdr>
        <w:spacing w:line="276" w:lineRule="auto"/>
        <w:contextualSpacing/>
      </w:pPr>
      <w:r>
        <w:t xml:space="preserve">I aviser er artiklen desuden forsynet med forfatter og udgivelsesdato </w:t>
      </w:r>
    </w:p>
    <w:p w14:paraId="22AAD3DF" w14:textId="77777777" w:rsidR="000C38D6" w:rsidRDefault="000C38D6" w:rsidP="000C38D6">
      <w:pPr>
        <w:numPr>
          <w:ilvl w:val="0"/>
          <w:numId w:val="5"/>
        </w:numPr>
        <w:pBdr>
          <w:top w:val="nil"/>
          <w:left w:val="nil"/>
          <w:bottom w:val="nil"/>
          <w:right w:val="nil"/>
          <w:between w:val="nil"/>
        </w:pBdr>
        <w:spacing w:line="276" w:lineRule="auto"/>
        <w:contextualSpacing/>
      </w:pPr>
      <w:r>
        <w:t>Under overskriften er der en manchet, der resumerer artiklens indhold eller vigtigste pointe</w:t>
      </w:r>
    </w:p>
    <w:p w14:paraId="0E8EDB5F" w14:textId="7DD75F03" w:rsidR="000C38D6" w:rsidRDefault="0096373D" w:rsidP="000C38D6">
      <w:pPr>
        <w:numPr>
          <w:ilvl w:val="0"/>
          <w:numId w:val="5"/>
        </w:numPr>
        <w:pBdr>
          <w:top w:val="nil"/>
          <w:left w:val="nil"/>
          <w:bottom w:val="nil"/>
          <w:right w:val="nil"/>
          <w:between w:val="nil"/>
        </w:pBdr>
        <w:spacing w:line="276" w:lineRule="auto"/>
        <w:contextualSpacing/>
      </w:pPr>
      <w:r>
        <w:t>S</w:t>
      </w:r>
      <w:r w:rsidR="000C38D6">
        <w:t xml:space="preserve">proget er formelt og faktuelle oplysninger inddrages </w:t>
      </w:r>
      <w:r w:rsidR="000C38D6" w:rsidRPr="0096373D">
        <w:rPr>
          <w:lang w:val="es-ES"/>
        </w:rPr>
        <w:t>(¿Qué, quién, cuándo, dónde, cómo, por qué?)</w:t>
      </w:r>
      <w:r w:rsidR="000C38D6">
        <w:t xml:space="preserve"> kan bruges som udgangspunkt.</w:t>
      </w:r>
    </w:p>
    <w:p w14:paraId="19827852" w14:textId="77777777" w:rsidR="000C38D6" w:rsidRDefault="000C38D6" w:rsidP="000C38D6">
      <w:pPr>
        <w:numPr>
          <w:ilvl w:val="0"/>
          <w:numId w:val="5"/>
        </w:numPr>
        <w:pBdr>
          <w:top w:val="nil"/>
          <w:left w:val="nil"/>
          <w:bottom w:val="nil"/>
          <w:right w:val="nil"/>
          <w:between w:val="nil"/>
        </w:pBdr>
        <w:spacing w:line="276" w:lineRule="auto"/>
        <w:contextualSpacing/>
      </w:pPr>
      <w:r>
        <w:t>Ofte vil man benytte sig af det generelle man (</w:t>
      </w:r>
      <w:r w:rsidRPr="00BF701B">
        <w:t>se</w:t>
      </w:r>
      <w:r>
        <w:t>)</w:t>
      </w:r>
    </w:p>
    <w:p w14:paraId="3D4EAD18" w14:textId="77777777" w:rsidR="000C38D6" w:rsidRDefault="000C38D6" w:rsidP="000C38D6">
      <w:pPr>
        <w:numPr>
          <w:ilvl w:val="0"/>
          <w:numId w:val="5"/>
        </w:numPr>
        <w:pBdr>
          <w:top w:val="nil"/>
          <w:left w:val="nil"/>
          <w:bottom w:val="nil"/>
          <w:right w:val="nil"/>
          <w:between w:val="nil"/>
        </w:pBdr>
        <w:spacing w:line="276" w:lineRule="auto"/>
        <w:contextualSpacing/>
      </w:pPr>
      <w:r>
        <w:t>informationer inddeles i underemner</w:t>
      </w:r>
    </w:p>
    <w:p w14:paraId="0E533A41" w14:textId="4A64FF6F" w:rsidR="000C38D6" w:rsidRDefault="000C38D6" w:rsidP="000C38D6">
      <w:pPr>
        <w:numPr>
          <w:ilvl w:val="0"/>
          <w:numId w:val="5"/>
        </w:numPr>
        <w:pBdr>
          <w:top w:val="nil"/>
          <w:left w:val="nil"/>
          <w:bottom w:val="nil"/>
          <w:right w:val="nil"/>
          <w:between w:val="nil"/>
        </w:pBdr>
        <w:spacing w:line="276" w:lineRule="auto"/>
        <w:contextualSpacing/>
      </w:pPr>
      <w:r>
        <w:t>Artikler skrives primært i præsens (nutid). Hvis der refereres til fortiden, brug</w:t>
      </w:r>
      <w:r w:rsidR="0096373D">
        <w:t>er man</w:t>
      </w:r>
      <w:r>
        <w:t xml:space="preserve"> perfektum (før nutid), præteritum (datid), imperfektum (datid) eller pluskvamperfektum (før datid)</w:t>
      </w:r>
    </w:p>
    <w:p w14:paraId="29EE7C7F" w14:textId="77777777" w:rsidR="000C38D6" w:rsidRDefault="000C38D6" w:rsidP="000C38D6">
      <w:pPr>
        <w:ind w:left="720"/>
      </w:pPr>
      <w:bookmarkStart w:id="10" w:name="_30j0zll" w:colFirst="0" w:colLast="0"/>
      <w:bookmarkEnd w:id="10"/>
    </w:p>
    <w:p w14:paraId="3D2AE669" w14:textId="77777777" w:rsidR="000C38D6" w:rsidRPr="003805DB" w:rsidRDefault="000C38D6" w:rsidP="000C38D6">
      <w:pPr>
        <w:rPr>
          <w:color w:val="0000FF"/>
        </w:rPr>
      </w:pPr>
    </w:p>
    <w:p w14:paraId="31D60E8E" w14:textId="77777777" w:rsidR="000C38D6" w:rsidRPr="003805DB" w:rsidRDefault="000C38D6" w:rsidP="000C38D6">
      <w:r>
        <w:br w:type="page"/>
      </w:r>
    </w:p>
    <w:tbl>
      <w:tblPr>
        <w:tblStyle w:val="Tabel-Gitter"/>
        <w:tblW w:w="0" w:type="auto"/>
        <w:tblLook w:val="04A0" w:firstRow="1" w:lastRow="0" w:firstColumn="1" w:lastColumn="0" w:noHBand="0" w:noVBand="1"/>
      </w:tblPr>
      <w:tblGrid>
        <w:gridCol w:w="1850"/>
        <w:gridCol w:w="7395"/>
      </w:tblGrid>
      <w:tr w:rsidR="000C38D6" w:rsidRPr="00D76414" w14:paraId="64EB359B" w14:textId="77777777" w:rsidTr="00FB5753">
        <w:tc>
          <w:tcPr>
            <w:tcW w:w="1850" w:type="dxa"/>
          </w:tcPr>
          <w:p w14:paraId="7BF93134" w14:textId="77777777" w:rsidR="000C38D6" w:rsidRPr="00DB1563" w:rsidRDefault="000C38D6" w:rsidP="00FB5753">
            <w:pPr>
              <w:pStyle w:val="Overskrift1"/>
              <w:keepNext w:val="0"/>
              <w:keepLines w:val="0"/>
              <w:pBdr>
                <w:top w:val="none" w:sz="0" w:space="0" w:color="auto"/>
                <w:left w:val="none" w:sz="0" w:space="0" w:color="auto"/>
                <w:bottom w:val="none" w:sz="0" w:space="0" w:color="auto"/>
                <w:right w:val="none" w:sz="0" w:space="0" w:color="auto"/>
                <w:between w:val="none" w:sz="0" w:space="0" w:color="auto"/>
              </w:pBdr>
              <w:spacing w:before="480"/>
              <w:jc w:val="center"/>
              <w:outlineLvl w:val="0"/>
              <w:rPr>
                <w:rFonts w:asciiTheme="minorHAnsi" w:hAnsiTheme="minorHAnsi"/>
                <w:b/>
                <w:sz w:val="24"/>
                <w:szCs w:val="24"/>
                <w:lang w:val="es-ES"/>
              </w:rPr>
            </w:pPr>
            <w:bookmarkStart w:id="11" w:name="_1fob9te" w:colFirst="0" w:colLast="0"/>
            <w:bookmarkEnd w:id="11"/>
            <w:r w:rsidRPr="00DB1563">
              <w:rPr>
                <w:rFonts w:asciiTheme="minorHAnsi" w:hAnsiTheme="minorHAnsi"/>
                <w:b/>
                <w:sz w:val="24"/>
                <w:szCs w:val="24"/>
                <w:lang w:val="es-ES"/>
              </w:rPr>
              <w:lastRenderedPageBreak/>
              <w:t>Nombre de revista</w:t>
            </w:r>
          </w:p>
        </w:tc>
        <w:tc>
          <w:tcPr>
            <w:tcW w:w="7395" w:type="dxa"/>
          </w:tcPr>
          <w:p w14:paraId="21E18D01" w14:textId="77777777" w:rsidR="000C38D6" w:rsidRPr="000C38D6" w:rsidRDefault="000C38D6" w:rsidP="00FB5753">
            <w:pPr>
              <w:pStyle w:val="Overskrift1"/>
              <w:keepNext w:val="0"/>
              <w:keepLines w:val="0"/>
              <w:pBdr>
                <w:top w:val="none" w:sz="0" w:space="0" w:color="auto"/>
                <w:left w:val="none" w:sz="0" w:space="0" w:color="auto"/>
                <w:bottom w:val="none" w:sz="0" w:space="0" w:color="auto"/>
                <w:right w:val="none" w:sz="0" w:space="0" w:color="auto"/>
                <w:between w:val="none" w:sz="0" w:space="0" w:color="auto"/>
              </w:pBdr>
              <w:spacing w:before="480"/>
              <w:jc w:val="center"/>
              <w:outlineLvl w:val="0"/>
              <w:rPr>
                <w:rFonts w:asciiTheme="minorHAnsi" w:hAnsiTheme="minorHAnsi"/>
                <w:b/>
                <w:sz w:val="36"/>
                <w:szCs w:val="36"/>
                <w:lang w:val="es-ES"/>
              </w:rPr>
            </w:pPr>
            <w:r w:rsidRPr="000C38D6">
              <w:rPr>
                <w:rFonts w:asciiTheme="minorHAnsi" w:hAnsiTheme="minorHAnsi"/>
                <w:b/>
                <w:sz w:val="36"/>
                <w:szCs w:val="36"/>
                <w:lang w:val="es-ES"/>
              </w:rPr>
              <w:t>Revista Escolar – el aviso del instituto</w:t>
            </w:r>
          </w:p>
        </w:tc>
      </w:tr>
      <w:tr w:rsidR="000C38D6" w14:paraId="0B02EFE3" w14:textId="77777777" w:rsidTr="00FB5753">
        <w:tc>
          <w:tcPr>
            <w:tcW w:w="1850" w:type="dxa"/>
          </w:tcPr>
          <w:p w14:paraId="2E7457C6" w14:textId="77777777" w:rsidR="000C38D6" w:rsidRPr="00DB1563" w:rsidRDefault="000C38D6" w:rsidP="00FB5753">
            <w:pPr>
              <w:pStyle w:val="Overskrift1"/>
              <w:keepNext w:val="0"/>
              <w:keepLines w:val="0"/>
              <w:pBdr>
                <w:top w:val="none" w:sz="0" w:space="0" w:color="auto"/>
                <w:left w:val="none" w:sz="0" w:space="0" w:color="auto"/>
                <w:bottom w:val="none" w:sz="0" w:space="0" w:color="auto"/>
                <w:right w:val="none" w:sz="0" w:space="0" w:color="auto"/>
                <w:between w:val="none" w:sz="0" w:space="0" w:color="auto"/>
              </w:pBdr>
              <w:spacing w:before="480"/>
              <w:jc w:val="center"/>
              <w:outlineLvl w:val="0"/>
              <w:rPr>
                <w:rFonts w:asciiTheme="minorHAnsi" w:hAnsiTheme="minorHAnsi"/>
                <w:b/>
                <w:sz w:val="24"/>
                <w:szCs w:val="24"/>
                <w:lang w:val="es-ES"/>
              </w:rPr>
            </w:pPr>
            <w:r>
              <w:rPr>
                <w:rFonts w:asciiTheme="minorHAnsi" w:hAnsiTheme="minorHAnsi"/>
                <w:b/>
                <w:sz w:val="24"/>
                <w:szCs w:val="24"/>
                <w:lang w:val="es-ES"/>
              </w:rPr>
              <w:t>Fecha</w:t>
            </w:r>
          </w:p>
        </w:tc>
        <w:tc>
          <w:tcPr>
            <w:tcW w:w="7395" w:type="dxa"/>
          </w:tcPr>
          <w:p w14:paraId="4057FFF3" w14:textId="77777777" w:rsidR="000C38D6" w:rsidRPr="00DB1563" w:rsidRDefault="000C38D6" w:rsidP="000C38D6">
            <w:pPr>
              <w:pStyle w:val="Overskrift1"/>
              <w:keepNext w:val="0"/>
              <w:keepLines w:val="0"/>
              <w:pBdr>
                <w:top w:val="none" w:sz="0" w:space="0" w:color="auto"/>
                <w:left w:val="none" w:sz="0" w:space="0" w:color="auto"/>
                <w:bottom w:val="none" w:sz="0" w:space="0" w:color="auto"/>
                <w:right w:val="none" w:sz="0" w:space="0" w:color="auto"/>
                <w:between w:val="none" w:sz="0" w:space="0" w:color="auto"/>
              </w:pBdr>
              <w:spacing w:before="480"/>
              <w:jc w:val="right"/>
              <w:outlineLvl w:val="0"/>
              <w:rPr>
                <w:rFonts w:asciiTheme="minorHAnsi" w:hAnsiTheme="minorHAnsi"/>
                <w:b/>
                <w:sz w:val="24"/>
                <w:szCs w:val="24"/>
                <w:lang w:val="es-ES"/>
              </w:rPr>
            </w:pPr>
            <w:r>
              <w:rPr>
                <w:rFonts w:asciiTheme="minorHAnsi" w:hAnsiTheme="minorHAnsi"/>
                <w:b/>
                <w:sz w:val="24"/>
                <w:szCs w:val="24"/>
                <w:lang w:val="es-ES"/>
              </w:rPr>
              <w:t>25</w:t>
            </w:r>
            <w:r w:rsidRPr="00DB1563">
              <w:rPr>
                <w:rFonts w:asciiTheme="minorHAnsi" w:hAnsiTheme="minorHAnsi"/>
                <w:b/>
                <w:sz w:val="24"/>
                <w:szCs w:val="24"/>
                <w:lang w:val="es-ES"/>
              </w:rPr>
              <w:t xml:space="preserve"> de </w:t>
            </w:r>
            <w:r>
              <w:rPr>
                <w:rFonts w:asciiTheme="minorHAnsi" w:hAnsiTheme="minorHAnsi"/>
                <w:b/>
                <w:sz w:val="24"/>
                <w:szCs w:val="24"/>
                <w:lang w:val="es-ES"/>
              </w:rPr>
              <w:t>febrero</w:t>
            </w:r>
            <w:r w:rsidRPr="00DB1563">
              <w:rPr>
                <w:rFonts w:asciiTheme="minorHAnsi" w:hAnsiTheme="minorHAnsi"/>
                <w:b/>
                <w:sz w:val="24"/>
                <w:szCs w:val="24"/>
                <w:lang w:val="es-ES"/>
              </w:rPr>
              <w:t xml:space="preserve"> de 201</w:t>
            </w:r>
            <w:r>
              <w:rPr>
                <w:rFonts w:asciiTheme="minorHAnsi" w:hAnsiTheme="minorHAnsi"/>
                <w:b/>
                <w:sz w:val="24"/>
                <w:szCs w:val="24"/>
                <w:lang w:val="es-ES"/>
              </w:rPr>
              <w:t>9</w:t>
            </w:r>
          </w:p>
        </w:tc>
      </w:tr>
      <w:tr w:rsidR="000C38D6" w14:paraId="3965D6E9" w14:textId="77777777" w:rsidTr="00FB5753">
        <w:tc>
          <w:tcPr>
            <w:tcW w:w="1850" w:type="dxa"/>
          </w:tcPr>
          <w:p w14:paraId="0AB98C71" w14:textId="77777777" w:rsidR="000C38D6" w:rsidRPr="00DB1563" w:rsidRDefault="000C38D6" w:rsidP="00FB5753">
            <w:pPr>
              <w:pStyle w:val="Overskrift1"/>
              <w:keepNext w:val="0"/>
              <w:keepLines w:val="0"/>
              <w:pBdr>
                <w:top w:val="none" w:sz="0" w:space="0" w:color="auto"/>
                <w:left w:val="none" w:sz="0" w:space="0" w:color="auto"/>
                <w:bottom w:val="none" w:sz="0" w:space="0" w:color="auto"/>
                <w:right w:val="none" w:sz="0" w:space="0" w:color="auto"/>
                <w:between w:val="none" w:sz="0" w:space="0" w:color="auto"/>
              </w:pBdr>
              <w:spacing w:before="480"/>
              <w:jc w:val="center"/>
              <w:outlineLvl w:val="0"/>
              <w:rPr>
                <w:rFonts w:asciiTheme="minorHAnsi" w:hAnsiTheme="minorHAnsi"/>
                <w:b/>
                <w:sz w:val="24"/>
                <w:szCs w:val="24"/>
                <w:lang w:val="es-ES"/>
              </w:rPr>
            </w:pPr>
            <w:r w:rsidRPr="00DB1563">
              <w:rPr>
                <w:rFonts w:asciiTheme="minorHAnsi" w:hAnsiTheme="minorHAnsi"/>
                <w:b/>
                <w:sz w:val="24"/>
                <w:szCs w:val="24"/>
                <w:lang w:val="es-ES"/>
              </w:rPr>
              <w:t>El título de</w:t>
            </w:r>
            <w:r>
              <w:rPr>
                <w:rFonts w:asciiTheme="minorHAnsi" w:hAnsiTheme="minorHAnsi"/>
                <w:b/>
                <w:sz w:val="24"/>
                <w:szCs w:val="24"/>
                <w:lang w:val="es-ES"/>
              </w:rPr>
              <w:t>l</w:t>
            </w:r>
            <w:r w:rsidRPr="00DB1563">
              <w:rPr>
                <w:rFonts w:asciiTheme="minorHAnsi" w:hAnsiTheme="minorHAnsi"/>
                <w:b/>
                <w:sz w:val="24"/>
                <w:szCs w:val="24"/>
                <w:lang w:val="es-ES"/>
              </w:rPr>
              <w:t xml:space="preserve"> artículo</w:t>
            </w:r>
          </w:p>
        </w:tc>
        <w:tc>
          <w:tcPr>
            <w:tcW w:w="7395" w:type="dxa"/>
          </w:tcPr>
          <w:p w14:paraId="0B4D8EA4" w14:textId="77777777" w:rsidR="000C38D6" w:rsidRPr="0096373D" w:rsidRDefault="000C38D6" w:rsidP="000C38D6">
            <w:pPr>
              <w:pStyle w:val="Overskrift1"/>
              <w:keepNext w:val="0"/>
              <w:keepLines w:val="0"/>
              <w:pBdr>
                <w:top w:val="none" w:sz="0" w:space="0" w:color="auto"/>
                <w:left w:val="none" w:sz="0" w:space="0" w:color="auto"/>
                <w:bottom w:val="none" w:sz="0" w:space="0" w:color="auto"/>
                <w:right w:val="none" w:sz="0" w:space="0" w:color="auto"/>
                <w:between w:val="none" w:sz="0" w:space="0" w:color="auto"/>
              </w:pBdr>
              <w:spacing w:before="480" w:line="240" w:lineRule="auto"/>
              <w:jc w:val="center"/>
              <w:outlineLvl w:val="0"/>
              <w:rPr>
                <w:rFonts w:asciiTheme="minorHAnsi" w:hAnsiTheme="minorHAnsi"/>
                <w:b/>
                <w:sz w:val="20"/>
                <w:szCs w:val="20"/>
                <w:lang w:val="es-ES"/>
              </w:rPr>
            </w:pPr>
            <w:r w:rsidRPr="00DB1563">
              <w:rPr>
                <w:rFonts w:asciiTheme="minorHAnsi" w:hAnsiTheme="minorHAnsi"/>
                <w:color w:val="0000FF"/>
                <w:sz w:val="20"/>
                <w:szCs w:val="20"/>
              </w:rPr>
              <w:t>Lav en overskrift, som fænger, og som kan relateres til emnet</w:t>
            </w:r>
          </w:p>
        </w:tc>
      </w:tr>
      <w:tr w:rsidR="000C38D6" w:rsidRPr="00EC3AB4" w14:paraId="7A8E45BA" w14:textId="77777777" w:rsidTr="00FB5753">
        <w:tc>
          <w:tcPr>
            <w:tcW w:w="1850" w:type="dxa"/>
          </w:tcPr>
          <w:p w14:paraId="12F27E5E" w14:textId="77777777" w:rsidR="000C38D6" w:rsidRDefault="000C38D6" w:rsidP="00FB5753">
            <w:pPr>
              <w:pStyle w:val="Overskrift1"/>
              <w:keepNext w:val="0"/>
              <w:keepLines w:val="0"/>
              <w:pBdr>
                <w:top w:val="none" w:sz="0" w:space="0" w:color="auto"/>
                <w:left w:val="none" w:sz="0" w:space="0" w:color="auto"/>
                <w:bottom w:val="none" w:sz="0" w:space="0" w:color="auto"/>
                <w:right w:val="none" w:sz="0" w:space="0" w:color="auto"/>
                <w:between w:val="none" w:sz="0" w:space="0" w:color="auto"/>
              </w:pBdr>
              <w:spacing w:before="480"/>
              <w:jc w:val="center"/>
              <w:outlineLvl w:val="0"/>
              <w:rPr>
                <w:rFonts w:asciiTheme="minorHAnsi" w:hAnsiTheme="minorHAnsi"/>
                <w:b/>
                <w:sz w:val="24"/>
                <w:szCs w:val="24"/>
                <w:lang w:val="es-ES"/>
              </w:rPr>
            </w:pPr>
            <w:proofErr w:type="spellStart"/>
            <w:r w:rsidRPr="00DB1563">
              <w:rPr>
                <w:rFonts w:asciiTheme="minorHAnsi" w:hAnsiTheme="minorHAnsi"/>
                <w:b/>
                <w:sz w:val="24"/>
                <w:szCs w:val="24"/>
                <w:lang w:val="es-ES"/>
              </w:rPr>
              <w:t>By</w:t>
            </w:r>
            <w:proofErr w:type="spellEnd"/>
            <w:r w:rsidRPr="00DB1563">
              <w:rPr>
                <w:rFonts w:asciiTheme="minorHAnsi" w:hAnsiTheme="minorHAnsi"/>
                <w:b/>
                <w:sz w:val="24"/>
                <w:szCs w:val="24"/>
                <w:lang w:val="es-ES"/>
              </w:rPr>
              <w:t>-line</w:t>
            </w:r>
          </w:p>
          <w:p w14:paraId="7BE687D4" w14:textId="77777777" w:rsidR="000C38D6" w:rsidRPr="009C35EF" w:rsidRDefault="000C38D6" w:rsidP="00FB5753">
            <w:pPr>
              <w:rPr>
                <w:lang w:val="es-ES"/>
              </w:rPr>
            </w:pPr>
            <w:r>
              <w:rPr>
                <w:lang w:val="es-ES"/>
              </w:rPr>
              <w:t>El pie del autor)</w:t>
            </w:r>
          </w:p>
          <w:p w14:paraId="55F5CC3F" w14:textId="77777777" w:rsidR="000C38D6" w:rsidRPr="00DB1563" w:rsidRDefault="000C38D6" w:rsidP="00FB5753">
            <w:pPr>
              <w:jc w:val="center"/>
              <w:rPr>
                <w:rFonts w:asciiTheme="minorHAnsi" w:hAnsiTheme="minorHAnsi"/>
                <w:sz w:val="20"/>
                <w:szCs w:val="20"/>
                <w:lang w:val="es-ES"/>
              </w:rPr>
            </w:pPr>
            <w:r w:rsidRPr="00DB1563">
              <w:rPr>
                <w:rFonts w:asciiTheme="minorHAnsi" w:hAnsiTheme="minorHAnsi"/>
                <w:sz w:val="20"/>
                <w:szCs w:val="20"/>
                <w:lang w:val="es-ES"/>
              </w:rPr>
              <w:t>(el nombre del periodista)</w:t>
            </w:r>
          </w:p>
        </w:tc>
        <w:tc>
          <w:tcPr>
            <w:tcW w:w="7395" w:type="dxa"/>
          </w:tcPr>
          <w:p w14:paraId="51A96D05" w14:textId="77777777" w:rsidR="000C38D6" w:rsidRDefault="000C38D6" w:rsidP="000C38D6">
            <w:pPr>
              <w:pStyle w:val="Overskrift1"/>
              <w:keepNext w:val="0"/>
              <w:keepLines w:val="0"/>
              <w:pBdr>
                <w:top w:val="none" w:sz="0" w:space="0" w:color="auto"/>
                <w:left w:val="none" w:sz="0" w:space="0" w:color="auto"/>
                <w:bottom w:val="none" w:sz="0" w:space="0" w:color="auto"/>
                <w:right w:val="none" w:sz="0" w:space="0" w:color="auto"/>
                <w:between w:val="none" w:sz="0" w:space="0" w:color="auto"/>
              </w:pBdr>
              <w:spacing w:before="480" w:line="240" w:lineRule="auto"/>
              <w:jc w:val="right"/>
              <w:outlineLvl w:val="0"/>
              <w:rPr>
                <w:rFonts w:asciiTheme="minorHAnsi" w:hAnsiTheme="minorHAnsi"/>
                <w:color w:val="0000FF"/>
                <w:sz w:val="20"/>
                <w:szCs w:val="20"/>
                <w:lang w:val="da-DK"/>
              </w:rPr>
            </w:pPr>
            <w:proofErr w:type="spellStart"/>
            <w:r w:rsidRPr="0096373D">
              <w:rPr>
                <w:rFonts w:asciiTheme="minorHAnsi" w:hAnsiTheme="minorHAnsi"/>
                <w:color w:val="0000FF"/>
                <w:sz w:val="20"/>
                <w:szCs w:val="20"/>
                <w:lang w:val="da-DK"/>
              </w:rPr>
              <w:t>Por</w:t>
            </w:r>
            <w:proofErr w:type="spellEnd"/>
            <w:r w:rsidRPr="0096373D">
              <w:rPr>
                <w:rFonts w:asciiTheme="minorHAnsi" w:hAnsiTheme="minorHAnsi"/>
                <w:color w:val="0000FF"/>
                <w:sz w:val="20"/>
                <w:szCs w:val="20"/>
                <w:lang w:val="da-DK"/>
              </w:rPr>
              <w:t xml:space="preserve"> Anna </w:t>
            </w:r>
            <w:proofErr w:type="spellStart"/>
            <w:r w:rsidRPr="0096373D">
              <w:rPr>
                <w:rFonts w:asciiTheme="minorHAnsi" w:hAnsiTheme="minorHAnsi"/>
                <w:color w:val="0000FF"/>
                <w:sz w:val="20"/>
                <w:szCs w:val="20"/>
                <w:lang w:val="da-DK"/>
              </w:rPr>
              <w:t>Rodríguez</w:t>
            </w:r>
            <w:proofErr w:type="spellEnd"/>
            <w:r w:rsidRPr="0096373D">
              <w:rPr>
                <w:rFonts w:asciiTheme="minorHAnsi" w:hAnsiTheme="minorHAnsi"/>
                <w:color w:val="0000FF"/>
                <w:sz w:val="20"/>
                <w:szCs w:val="20"/>
                <w:lang w:val="da-DK"/>
              </w:rPr>
              <w:t>,</w:t>
            </w:r>
            <w:r w:rsidRPr="00EC3AB4">
              <w:rPr>
                <w:rFonts w:asciiTheme="minorHAnsi" w:hAnsiTheme="minorHAnsi"/>
                <w:color w:val="0000FF"/>
                <w:sz w:val="20"/>
                <w:szCs w:val="20"/>
                <w:lang w:val="da-DK"/>
              </w:rPr>
              <w:t xml:space="preserve"> Málaga </w:t>
            </w:r>
          </w:p>
          <w:p w14:paraId="6BC83460" w14:textId="77777777" w:rsidR="000C38D6" w:rsidRPr="00EC3AB4" w:rsidRDefault="000C38D6" w:rsidP="000C38D6">
            <w:pPr>
              <w:pStyle w:val="Overskrift1"/>
              <w:keepNext w:val="0"/>
              <w:keepLines w:val="0"/>
              <w:pBdr>
                <w:top w:val="none" w:sz="0" w:space="0" w:color="auto"/>
                <w:left w:val="none" w:sz="0" w:space="0" w:color="auto"/>
                <w:bottom w:val="none" w:sz="0" w:space="0" w:color="auto"/>
                <w:right w:val="none" w:sz="0" w:space="0" w:color="auto"/>
                <w:between w:val="none" w:sz="0" w:space="0" w:color="auto"/>
              </w:pBdr>
              <w:spacing w:before="480" w:line="240" w:lineRule="auto"/>
              <w:jc w:val="right"/>
              <w:outlineLvl w:val="0"/>
              <w:rPr>
                <w:rFonts w:asciiTheme="minorHAnsi" w:hAnsiTheme="minorHAnsi"/>
                <w:sz w:val="20"/>
                <w:szCs w:val="20"/>
                <w:lang w:val="da-DK"/>
              </w:rPr>
            </w:pPr>
            <w:r w:rsidRPr="00EC3AB4">
              <w:rPr>
                <w:rFonts w:asciiTheme="minorHAnsi" w:hAnsiTheme="minorHAnsi"/>
                <w:color w:val="0000FF"/>
                <w:sz w:val="20"/>
                <w:szCs w:val="20"/>
                <w:lang w:val="da-DK"/>
              </w:rPr>
              <w:t>(Husk at tjekke afs</w:t>
            </w:r>
            <w:r>
              <w:rPr>
                <w:rFonts w:asciiTheme="minorHAnsi" w:hAnsiTheme="minorHAnsi"/>
                <w:color w:val="0000FF"/>
                <w:sz w:val="20"/>
                <w:szCs w:val="20"/>
                <w:lang w:val="da-DK"/>
              </w:rPr>
              <w:t>ender i opgaveformulering</w:t>
            </w:r>
          </w:p>
        </w:tc>
      </w:tr>
      <w:tr w:rsidR="000C38D6" w14:paraId="33D8F77B" w14:textId="77777777" w:rsidTr="00FB5753">
        <w:tc>
          <w:tcPr>
            <w:tcW w:w="1850" w:type="dxa"/>
          </w:tcPr>
          <w:p w14:paraId="3F15DE57" w14:textId="77777777" w:rsidR="000C38D6" w:rsidRPr="00DB1563" w:rsidRDefault="000C38D6" w:rsidP="00FB5753">
            <w:pPr>
              <w:pStyle w:val="Overskrift1"/>
              <w:keepNext w:val="0"/>
              <w:keepLines w:val="0"/>
              <w:pBdr>
                <w:top w:val="none" w:sz="0" w:space="0" w:color="auto"/>
                <w:left w:val="none" w:sz="0" w:space="0" w:color="auto"/>
                <w:bottom w:val="none" w:sz="0" w:space="0" w:color="auto"/>
                <w:right w:val="none" w:sz="0" w:space="0" w:color="auto"/>
                <w:between w:val="none" w:sz="0" w:space="0" w:color="auto"/>
              </w:pBdr>
              <w:spacing w:before="480"/>
              <w:jc w:val="center"/>
              <w:outlineLvl w:val="0"/>
              <w:rPr>
                <w:rFonts w:asciiTheme="minorHAnsi" w:hAnsiTheme="minorHAnsi"/>
                <w:b/>
                <w:sz w:val="24"/>
                <w:szCs w:val="24"/>
                <w:lang w:val="es-ES"/>
              </w:rPr>
            </w:pPr>
            <w:r w:rsidRPr="00DB1563">
              <w:rPr>
                <w:rFonts w:asciiTheme="minorHAnsi" w:hAnsiTheme="minorHAnsi"/>
                <w:b/>
                <w:sz w:val="24"/>
                <w:szCs w:val="24"/>
                <w:lang w:val="es-ES"/>
              </w:rPr>
              <w:t>Introducción</w:t>
            </w:r>
          </w:p>
          <w:p w14:paraId="44FF8D7E" w14:textId="77777777" w:rsidR="000C38D6" w:rsidRPr="00DB1563" w:rsidRDefault="000C38D6" w:rsidP="00FB5753">
            <w:pPr>
              <w:jc w:val="center"/>
              <w:rPr>
                <w:rFonts w:asciiTheme="minorHAnsi" w:hAnsiTheme="minorHAnsi"/>
                <w:lang w:val="es-ES"/>
              </w:rPr>
            </w:pPr>
            <w:r w:rsidRPr="00DB1563">
              <w:rPr>
                <w:rFonts w:asciiTheme="minorHAnsi" w:hAnsiTheme="minorHAnsi"/>
                <w:lang w:val="es-ES"/>
              </w:rPr>
              <w:t>(</w:t>
            </w:r>
            <w:proofErr w:type="spellStart"/>
            <w:r w:rsidRPr="0096373D">
              <w:rPr>
                <w:sz w:val="20"/>
                <w:szCs w:val="20"/>
                <w:lang w:val="es-ES_tradnl"/>
              </w:rPr>
              <w:t>manchet</w:t>
            </w:r>
            <w:proofErr w:type="spellEnd"/>
            <w:r w:rsidRPr="00DB1563">
              <w:rPr>
                <w:rFonts w:asciiTheme="minorHAnsi" w:hAnsiTheme="minorHAnsi"/>
                <w:sz w:val="20"/>
                <w:szCs w:val="20"/>
                <w:lang w:val="es-ES"/>
              </w:rPr>
              <w:t xml:space="preserve"> =</w:t>
            </w:r>
            <w:r w:rsidRPr="00DB1563">
              <w:rPr>
                <w:rFonts w:asciiTheme="minorHAnsi" w:hAnsiTheme="minorHAnsi"/>
                <w:b/>
                <w:sz w:val="24"/>
                <w:szCs w:val="24"/>
                <w:lang w:val="es-ES"/>
              </w:rPr>
              <w:t xml:space="preserve"> </w:t>
            </w:r>
            <w:r w:rsidRPr="00DB1563">
              <w:rPr>
                <w:rFonts w:asciiTheme="minorHAnsi" w:hAnsiTheme="minorHAnsi"/>
                <w:sz w:val="20"/>
                <w:szCs w:val="20"/>
                <w:lang w:val="es-ES"/>
              </w:rPr>
              <w:t>Presentación del tema</w:t>
            </w:r>
            <w:r w:rsidRPr="00DB1563">
              <w:rPr>
                <w:rFonts w:asciiTheme="minorHAnsi" w:hAnsiTheme="minorHAnsi"/>
                <w:lang w:val="es-ES"/>
              </w:rPr>
              <w:t>)</w:t>
            </w:r>
          </w:p>
        </w:tc>
        <w:tc>
          <w:tcPr>
            <w:tcW w:w="7395" w:type="dxa"/>
          </w:tcPr>
          <w:p w14:paraId="1AE3E51B" w14:textId="77777777" w:rsidR="000C38D6" w:rsidRPr="000C38D6" w:rsidRDefault="000C38D6" w:rsidP="000C38D6">
            <w:pPr>
              <w:rPr>
                <w:rFonts w:asciiTheme="minorHAnsi" w:hAnsiTheme="minorHAnsi"/>
                <w:color w:val="0000FF"/>
                <w:sz w:val="20"/>
                <w:szCs w:val="20"/>
              </w:rPr>
            </w:pPr>
            <w:r w:rsidRPr="00DB1563">
              <w:rPr>
                <w:rFonts w:asciiTheme="minorHAnsi" w:hAnsiTheme="minorHAnsi"/>
                <w:color w:val="0000FF"/>
                <w:sz w:val="20"/>
                <w:szCs w:val="20"/>
              </w:rPr>
              <w:t xml:space="preserve">Her </w:t>
            </w:r>
            <w:r>
              <w:rPr>
                <w:rFonts w:asciiTheme="minorHAnsi" w:hAnsiTheme="minorHAnsi"/>
                <w:color w:val="0000FF"/>
                <w:sz w:val="20"/>
                <w:szCs w:val="20"/>
              </w:rPr>
              <w:t>vinkler man sin</w:t>
            </w:r>
            <w:r w:rsidRPr="00DB1563">
              <w:rPr>
                <w:rFonts w:asciiTheme="minorHAnsi" w:hAnsiTheme="minorHAnsi"/>
                <w:color w:val="0000FF"/>
                <w:sz w:val="20"/>
                <w:szCs w:val="20"/>
              </w:rPr>
              <w:t xml:space="preserve"> artikel</w:t>
            </w:r>
            <w:r>
              <w:rPr>
                <w:rFonts w:asciiTheme="minorHAnsi" w:hAnsiTheme="minorHAnsi"/>
                <w:color w:val="0000FF"/>
                <w:sz w:val="20"/>
                <w:szCs w:val="20"/>
              </w:rPr>
              <w:t>, så læseren får et indtryk af, hvilken holdning man har og hvad indholdet er</w:t>
            </w:r>
            <w:r w:rsidRPr="00DB1563">
              <w:rPr>
                <w:rFonts w:asciiTheme="minorHAnsi" w:hAnsiTheme="minorHAnsi"/>
                <w:color w:val="0000FF"/>
                <w:sz w:val="20"/>
                <w:szCs w:val="20"/>
              </w:rPr>
              <w:t xml:space="preserve">. Det vil således være </w:t>
            </w:r>
            <w:r>
              <w:rPr>
                <w:rFonts w:asciiTheme="minorHAnsi" w:hAnsiTheme="minorHAnsi"/>
                <w:color w:val="0000FF"/>
                <w:sz w:val="20"/>
                <w:szCs w:val="20"/>
              </w:rPr>
              <w:t>en god idé</w:t>
            </w:r>
            <w:r w:rsidRPr="00DB1563">
              <w:rPr>
                <w:rFonts w:asciiTheme="minorHAnsi" w:hAnsiTheme="minorHAnsi"/>
                <w:color w:val="0000FF"/>
                <w:sz w:val="20"/>
                <w:szCs w:val="20"/>
              </w:rPr>
              <w:t xml:space="preserve"> først at skrive manchetten til sidst.</w:t>
            </w:r>
          </w:p>
        </w:tc>
      </w:tr>
      <w:tr w:rsidR="000C38D6" w14:paraId="233574E4" w14:textId="77777777" w:rsidTr="00FB5753">
        <w:tc>
          <w:tcPr>
            <w:tcW w:w="1850" w:type="dxa"/>
          </w:tcPr>
          <w:p w14:paraId="259AE5C7" w14:textId="77777777" w:rsidR="000C38D6" w:rsidRPr="0096373D" w:rsidRDefault="000C38D6" w:rsidP="00FB5753">
            <w:pPr>
              <w:pStyle w:val="Overskrift1"/>
              <w:keepNext w:val="0"/>
              <w:keepLines w:val="0"/>
              <w:pBdr>
                <w:top w:val="none" w:sz="0" w:space="0" w:color="auto"/>
                <w:left w:val="none" w:sz="0" w:space="0" w:color="auto"/>
                <w:bottom w:val="none" w:sz="0" w:space="0" w:color="auto"/>
                <w:right w:val="none" w:sz="0" w:space="0" w:color="auto"/>
                <w:between w:val="none" w:sz="0" w:space="0" w:color="auto"/>
              </w:pBdr>
              <w:spacing w:before="480"/>
              <w:jc w:val="center"/>
              <w:outlineLvl w:val="0"/>
              <w:rPr>
                <w:rFonts w:asciiTheme="minorHAnsi" w:hAnsiTheme="minorHAnsi"/>
                <w:b/>
                <w:sz w:val="24"/>
                <w:szCs w:val="24"/>
                <w:lang w:val="es-ES"/>
              </w:rPr>
            </w:pPr>
            <w:r w:rsidRPr="0096373D">
              <w:rPr>
                <w:rFonts w:asciiTheme="minorHAnsi" w:hAnsiTheme="minorHAnsi"/>
                <w:b/>
                <w:sz w:val="24"/>
                <w:szCs w:val="24"/>
                <w:lang w:val="es-ES"/>
              </w:rPr>
              <w:t>Cuerpo</w:t>
            </w:r>
          </w:p>
          <w:p w14:paraId="426DD0B2" w14:textId="77777777" w:rsidR="000C38D6" w:rsidRPr="00DB1563" w:rsidRDefault="000C38D6" w:rsidP="00FB5753">
            <w:pPr>
              <w:jc w:val="center"/>
              <w:rPr>
                <w:rFonts w:asciiTheme="minorHAnsi" w:hAnsiTheme="minorHAnsi"/>
                <w:lang w:val="da-DK"/>
              </w:rPr>
            </w:pPr>
            <w:r w:rsidRPr="00DB1563">
              <w:rPr>
                <w:rFonts w:asciiTheme="minorHAnsi" w:hAnsiTheme="minorHAnsi"/>
                <w:lang w:val="da-DK"/>
              </w:rPr>
              <w:t xml:space="preserve">(afsnit hvor </w:t>
            </w:r>
            <w:r>
              <w:rPr>
                <w:rFonts w:asciiTheme="minorHAnsi" w:hAnsiTheme="minorHAnsi"/>
                <w:lang w:val="da-DK"/>
              </w:rPr>
              <w:t>man</w:t>
            </w:r>
            <w:r w:rsidRPr="00DB1563">
              <w:rPr>
                <w:rFonts w:asciiTheme="minorHAnsi" w:hAnsiTheme="minorHAnsi"/>
                <w:lang w:val="da-DK"/>
              </w:rPr>
              <w:t xml:space="preserve"> udfolder emnet)</w:t>
            </w:r>
          </w:p>
        </w:tc>
        <w:tc>
          <w:tcPr>
            <w:tcW w:w="7395" w:type="dxa"/>
          </w:tcPr>
          <w:p w14:paraId="09EC087F" w14:textId="77777777" w:rsidR="000C38D6" w:rsidRDefault="000C38D6" w:rsidP="000C38D6">
            <w:pPr>
              <w:rPr>
                <w:rFonts w:asciiTheme="minorHAnsi" w:hAnsiTheme="minorHAnsi"/>
                <w:color w:val="0000FF"/>
                <w:sz w:val="20"/>
                <w:szCs w:val="20"/>
                <w:lang w:val="da-DK"/>
              </w:rPr>
            </w:pPr>
            <w:r>
              <w:rPr>
                <w:rFonts w:asciiTheme="minorHAnsi" w:hAnsiTheme="minorHAnsi"/>
                <w:color w:val="0000FF"/>
                <w:sz w:val="20"/>
                <w:szCs w:val="20"/>
                <w:lang w:val="da-DK"/>
              </w:rPr>
              <w:t xml:space="preserve">Det vil være oplagt at skrive 2-3 afsnit, hvori man informerer om emnet eller den problemstilling, som man er blevet bedt om ud fra tekstforlægget. </w:t>
            </w:r>
          </w:p>
          <w:p w14:paraId="3F0E9CB8" w14:textId="77777777" w:rsidR="000C38D6" w:rsidRDefault="000C38D6" w:rsidP="000C38D6">
            <w:pPr>
              <w:rPr>
                <w:rFonts w:asciiTheme="minorHAnsi" w:hAnsiTheme="minorHAnsi"/>
                <w:color w:val="0000FF"/>
                <w:sz w:val="20"/>
                <w:szCs w:val="20"/>
                <w:lang w:val="da-DK"/>
              </w:rPr>
            </w:pPr>
            <w:r>
              <w:rPr>
                <w:rFonts w:asciiTheme="minorHAnsi" w:hAnsiTheme="minorHAnsi"/>
                <w:color w:val="0000FF"/>
                <w:sz w:val="20"/>
                <w:szCs w:val="20"/>
                <w:lang w:val="da-DK"/>
              </w:rPr>
              <w:t>Det er vigtigt, at man kommer med faktuelle oplysninger i form af:</w:t>
            </w:r>
          </w:p>
          <w:p w14:paraId="2E9F1B9B" w14:textId="77777777" w:rsidR="000C38D6" w:rsidRDefault="000C38D6" w:rsidP="000C38D6">
            <w:pPr>
              <w:pStyle w:val="Listeafsnit"/>
              <w:numPr>
                <w:ilvl w:val="0"/>
                <w:numId w:val="6"/>
              </w:numPr>
              <w:spacing w:line="240" w:lineRule="auto"/>
              <w:rPr>
                <w:rFonts w:asciiTheme="minorHAnsi" w:hAnsiTheme="minorHAnsi"/>
                <w:color w:val="0000FF"/>
                <w:sz w:val="20"/>
                <w:szCs w:val="20"/>
                <w:lang w:val="da-DK"/>
              </w:rPr>
            </w:pPr>
            <w:r>
              <w:rPr>
                <w:rFonts w:asciiTheme="minorHAnsi" w:hAnsiTheme="minorHAnsi"/>
                <w:color w:val="0000FF"/>
                <w:sz w:val="20"/>
                <w:szCs w:val="20"/>
                <w:lang w:val="da-DK"/>
              </w:rPr>
              <w:t>Udtalelser</w:t>
            </w:r>
          </w:p>
          <w:p w14:paraId="28F2DE34" w14:textId="77777777" w:rsidR="000C38D6" w:rsidRDefault="000C38D6" w:rsidP="000C38D6">
            <w:pPr>
              <w:pStyle w:val="Listeafsnit"/>
              <w:numPr>
                <w:ilvl w:val="0"/>
                <w:numId w:val="6"/>
              </w:numPr>
              <w:spacing w:line="240" w:lineRule="auto"/>
              <w:rPr>
                <w:rFonts w:asciiTheme="minorHAnsi" w:hAnsiTheme="minorHAnsi"/>
                <w:color w:val="0000FF"/>
                <w:sz w:val="20"/>
                <w:szCs w:val="20"/>
                <w:lang w:val="da-DK"/>
              </w:rPr>
            </w:pPr>
            <w:r>
              <w:rPr>
                <w:rFonts w:asciiTheme="minorHAnsi" w:hAnsiTheme="minorHAnsi"/>
                <w:color w:val="0000FF"/>
                <w:sz w:val="20"/>
                <w:szCs w:val="20"/>
                <w:lang w:val="da-DK"/>
              </w:rPr>
              <w:t>Fakta</w:t>
            </w:r>
          </w:p>
          <w:p w14:paraId="08434304" w14:textId="77777777" w:rsidR="000C38D6" w:rsidRDefault="000C38D6" w:rsidP="000C38D6">
            <w:pPr>
              <w:pStyle w:val="Listeafsnit"/>
              <w:numPr>
                <w:ilvl w:val="0"/>
                <w:numId w:val="6"/>
              </w:numPr>
              <w:spacing w:line="240" w:lineRule="auto"/>
              <w:rPr>
                <w:rFonts w:asciiTheme="minorHAnsi" w:hAnsiTheme="minorHAnsi"/>
                <w:color w:val="0000FF"/>
                <w:sz w:val="20"/>
                <w:szCs w:val="20"/>
                <w:lang w:val="da-DK"/>
              </w:rPr>
            </w:pPr>
            <w:r>
              <w:rPr>
                <w:rFonts w:asciiTheme="minorHAnsi" w:hAnsiTheme="minorHAnsi"/>
                <w:color w:val="0000FF"/>
                <w:sz w:val="20"/>
                <w:szCs w:val="20"/>
                <w:lang w:val="da-DK"/>
              </w:rPr>
              <w:t>Eksempler</w:t>
            </w:r>
          </w:p>
          <w:p w14:paraId="176EA6EE" w14:textId="77777777" w:rsidR="000C38D6" w:rsidRDefault="000C38D6" w:rsidP="000C38D6">
            <w:pPr>
              <w:ind w:left="360"/>
              <w:rPr>
                <w:rFonts w:asciiTheme="minorHAnsi" w:hAnsiTheme="minorHAnsi"/>
                <w:color w:val="0000FF"/>
                <w:sz w:val="20"/>
                <w:szCs w:val="20"/>
                <w:lang w:val="da-DK"/>
              </w:rPr>
            </w:pPr>
          </w:p>
          <w:p w14:paraId="0B06ADF7" w14:textId="77777777" w:rsidR="000C38D6" w:rsidRDefault="000C38D6" w:rsidP="000C38D6">
            <w:pPr>
              <w:rPr>
                <w:rFonts w:asciiTheme="minorHAnsi" w:hAnsiTheme="minorHAnsi"/>
                <w:color w:val="0000FF"/>
                <w:sz w:val="20"/>
                <w:szCs w:val="20"/>
                <w:lang w:val="da-DK"/>
              </w:rPr>
            </w:pPr>
            <w:r>
              <w:rPr>
                <w:rFonts w:asciiTheme="minorHAnsi" w:hAnsiTheme="minorHAnsi"/>
                <w:color w:val="0000FF"/>
                <w:sz w:val="20"/>
                <w:szCs w:val="20"/>
                <w:lang w:val="da-DK"/>
              </w:rPr>
              <w:t xml:space="preserve">I dette punkt kan man bruge </w:t>
            </w:r>
            <w:proofErr w:type="spellStart"/>
            <w:r w:rsidRPr="0096373D">
              <w:rPr>
                <w:color w:val="0000FF"/>
                <w:sz w:val="20"/>
                <w:szCs w:val="20"/>
                <w:lang w:val="da-DK"/>
              </w:rPr>
              <w:t>qué</w:t>
            </w:r>
            <w:proofErr w:type="spellEnd"/>
            <w:r w:rsidRPr="0096373D">
              <w:rPr>
                <w:color w:val="0000FF"/>
                <w:sz w:val="20"/>
                <w:szCs w:val="20"/>
                <w:lang w:val="da-DK"/>
              </w:rPr>
              <w:t xml:space="preserve">, </w:t>
            </w:r>
            <w:proofErr w:type="spellStart"/>
            <w:r w:rsidRPr="0096373D">
              <w:rPr>
                <w:color w:val="0000FF"/>
                <w:sz w:val="20"/>
                <w:szCs w:val="20"/>
                <w:lang w:val="da-DK"/>
              </w:rPr>
              <w:t>quién</w:t>
            </w:r>
            <w:proofErr w:type="spellEnd"/>
            <w:r w:rsidRPr="0096373D">
              <w:rPr>
                <w:color w:val="0000FF"/>
                <w:sz w:val="20"/>
                <w:szCs w:val="20"/>
                <w:lang w:val="da-DK"/>
              </w:rPr>
              <w:t xml:space="preserve">, </w:t>
            </w:r>
            <w:proofErr w:type="spellStart"/>
            <w:r w:rsidRPr="0096373D">
              <w:rPr>
                <w:color w:val="0000FF"/>
                <w:sz w:val="20"/>
                <w:szCs w:val="20"/>
                <w:lang w:val="da-DK"/>
              </w:rPr>
              <w:t>dónde</w:t>
            </w:r>
            <w:proofErr w:type="spellEnd"/>
            <w:r w:rsidRPr="0096373D">
              <w:rPr>
                <w:color w:val="0000FF"/>
                <w:sz w:val="20"/>
                <w:szCs w:val="20"/>
                <w:lang w:val="da-DK"/>
              </w:rPr>
              <w:t xml:space="preserve">, </w:t>
            </w:r>
            <w:proofErr w:type="spellStart"/>
            <w:r w:rsidRPr="0096373D">
              <w:rPr>
                <w:color w:val="0000FF"/>
                <w:sz w:val="20"/>
                <w:szCs w:val="20"/>
                <w:lang w:val="da-DK"/>
              </w:rPr>
              <w:t>cómo</w:t>
            </w:r>
            <w:proofErr w:type="spellEnd"/>
            <w:r w:rsidRPr="0096373D">
              <w:rPr>
                <w:color w:val="0000FF"/>
                <w:sz w:val="20"/>
                <w:szCs w:val="20"/>
                <w:lang w:val="da-DK"/>
              </w:rPr>
              <w:t xml:space="preserve">, </w:t>
            </w:r>
            <w:proofErr w:type="spellStart"/>
            <w:r w:rsidRPr="0096373D">
              <w:rPr>
                <w:color w:val="0000FF"/>
                <w:sz w:val="20"/>
                <w:szCs w:val="20"/>
                <w:lang w:val="da-DK"/>
              </w:rPr>
              <w:t>por</w:t>
            </w:r>
            <w:proofErr w:type="spellEnd"/>
            <w:r w:rsidRPr="0096373D">
              <w:rPr>
                <w:color w:val="0000FF"/>
                <w:sz w:val="20"/>
                <w:szCs w:val="20"/>
                <w:lang w:val="da-DK"/>
              </w:rPr>
              <w:t xml:space="preserve"> </w:t>
            </w:r>
            <w:proofErr w:type="spellStart"/>
            <w:r w:rsidRPr="0096373D">
              <w:rPr>
                <w:color w:val="0000FF"/>
                <w:sz w:val="20"/>
                <w:szCs w:val="20"/>
                <w:lang w:val="da-DK"/>
              </w:rPr>
              <w:t>qué</w:t>
            </w:r>
            <w:proofErr w:type="spellEnd"/>
            <w:r>
              <w:rPr>
                <w:rFonts w:asciiTheme="minorHAnsi" w:hAnsiTheme="minorHAnsi"/>
                <w:color w:val="0000FF"/>
                <w:sz w:val="20"/>
                <w:szCs w:val="20"/>
                <w:lang w:val="da-DK"/>
              </w:rPr>
              <w:t xml:space="preserve"> til at finde de rette informationer.</w:t>
            </w:r>
          </w:p>
          <w:p w14:paraId="1A4C845F" w14:textId="77777777" w:rsidR="000C38D6" w:rsidRPr="00884D73" w:rsidRDefault="000C38D6" w:rsidP="000C38D6">
            <w:pPr>
              <w:rPr>
                <w:rFonts w:asciiTheme="minorHAnsi" w:hAnsiTheme="minorHAnsi"/>
                <w:color w:val="0000FF"/>
                <w:sz w:val="20"/>
                <w:szCs w:val="20"/>
                <w:lang w:val="da-DK"/>
              </w:rPr>
            </w:pPr>
          </w:p>
          <w:p w14:paraId="047EE75D" w14:textId="77777777" w:rsidR="000C38D6" w:rsidRPr="00DB501B" w:rsidRDefault="000C38D6" w:rsidP="000C38D6">
            <w:pPr>
              <w:rPr>
                <w:rFonts w:asciiTheme="minorHAnsi" w:hAnsiTheme="minorHAnsi"/>
                <w:color w:val="4472C4" w:themeColor="accent1"/>
                <w:sz w:val="20"/>
                <w:szCs w:val="20"/>
                <w:lang w:val="da-DK"/>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path w14:path="circle">
                      <w14:fillToRect w14:l="100000" w14:t="100000" w14:r="0" w14:b="0"/>
                    </w14:path>
                  </w14:gradFill>
                </w14:textFill>
              </w:rPr>
            </w:pPr>
            <w:r>
              <w:rPr>
                <w:rFonts w:asciiTheme="minorHAnsi" w:hAnsiTheme="minorHAnsi"/>
                <w:color w:val="0000FF"/>
                <w:sz w:val="20"/>
                <w:szCs w:val="20"/>
                <w:lang w:val="da-DK"/>
              </w:rPr>
              <w:t>D</w:t>
            </w:r>
            <w:r w:rsidRPr="00DB1563">
              <w:rPr>
                <w:rFonts w:asciiTheme="minorHAnsi" w:hAnsiTheme="minorHAnsi"/>
                <w:color w:val="0000FF"/>
                <w:sz w:val="20"/>
                <w:szCs w:val="20"/>
                <w:lang w:val="da-DK"/>
              </w:rPr>
              <w:t xml:space="preserve">et er her, at </w:t>
            </w:r>
            <w:r>
              <w:rPr>
                <w:rFonts w:asciiTheme="minorHAnsi" w:hAnsiTheme="minorHAnsi"/>
                <w:color w:val="0000FF"/>
                <w:sz w:val="20"/>
                <w:szCs w:val="20"/>
                <w:lang w:val="da-DK"/>
              </w:rPr>
              <w:t>man</w:t>
            </w:r>
            <w:r w:rsidRPr="00DB1563">
              <w:rPr>
                <w:rFonts w:asciiTheme="minorHAnsi" w:hAnsiTheme="minorHAnsi"/>
                <w:color w:val="0000FF"/>
                <w:sz w:val="20"/>
                <w:szCs w:val="20"/>
                <w:lang w:val="da-DK"/>
              </w:rPr>
              <w:t xml:space="preserve"> skal inddrage viden fra tekstforlæggene</w:t>
            </w:r>
            <w:r>
              <w:rPr>
                <w:rFonts w:asciiTheme="minorHAnsi" w:hAnsiTheme="minorHAnsi"/>
                <w:color w:val="0000FF"/>
                <w:sz w:val="20"/>
                <w:szCs w:val="20"/>
                <w:lang w:val="da-DK"/>
              </w:rPr>
              <w:t xml:space="preserve"> (Tekst A &amp; B, C eller D)</w:t>
            </w:r>
          </w:p>
          <w:p w14:paraId="137E8CC4" w14:textId="77777777" w:rsidR="000C38D6" w:rsidRDefault="000C38D6" w:rsidP="000C38D6">
            <w:pPr>
              <w:rPr>
                <w:rFonts w:asciiTheme="minorHAnsi" w:hAnsiTheme="minorHAnsi"/>
                <w:color w:val="0000FF"/>
                <w:sz w:val="20"/>
                <w:szCs w:val="20"/>
                <w:lang w:val="da-DK"/>
              </w:rPr>
            </w:pPr>
          </w:p>
          <w:p w14:paraId="78EAF498" w14:textId="77777777" w:rsidR="000C38D6" w:rsidRPr="00DB1563" w:rsidRDefault="000C38D6" w:rsidP="000C38D6">
            <w:pPr>
              <w:rPr>
                <w:rFonts w:asciiTheme="minorHAnsi" w:hAnsiTheme="minorHAnsi"/>
                <w:color w:val="0000FF"/>
                <w:sz w:val="20"/>
                <w:szCs w:val="20"/>
                <w:lang w:val="da-DK"/>
              </w:rPr>
            </w:pPr>
            <w:r>
              <w:rPr>
                <w:rFonts w:asciiTheme="minorHAnsi" w:hAnsiTheme="minorHAnsi"/>
                <w:color w:val="0000FF"/>
                <w:sz w:val="20"/>
                <w:szCs w:val="20"/>
                <w:lang w:val="da-DK"/>
              </w:rPr>
              <w:t>Man</w:t>
            </w:r>
            <w:r w:rsidRPr="00DB1563">
              <w:rPr>
                <w:rFonts w:asciiTheme="minorHAnsi" w:hAnsiTheme="minorHAnsi"/>
                <w:color w:val="0000FF"/>
                <w:sz w:val="20"/>
                <w:szCs w:val="20"/>
                <w:lang w:val="da-DK"/>
              </w:rPr>
              <w:t xml:space="preserve"> må gerne give hvert underafsnit en lille overskrift med fed (= mellemrubrik). </w:t>
            </w:r>
          </w:p>
          <w:p w14:paraId="68B670AA" w14:textId="77777777" w:rsidR="000C38D6" w:rsidRPr="00DB1563" w:rsidRDefault="000C38D6" w:rsidP="000C38D6">
            <w:pPr>
              <w:rPr>
                <w:rFonts w:asciiTheme="minorHAnsi" w:hAnsiTheme="minorHAnsi"/>
                <w:color w:val="0000FF"/>
                <w:sz w:val="20"/>
                <w:szCs w:val="20"/>
                <w:lang w:val="da-DK"/>
              </w:rPr>
            </w:pPr>
          </w:p>
          <w:p w14:paraId="3A0D16EE" w14:textId="77777777" w:rsidR="000C38D6" w:rsidRPr="00884D73" w:rsidRDefault="000C38D6" w:rsidP="000C38D6">
            <w:pPr>
              <w:rPr>
                <w:rFonts w:asciiTheme="minorHAnsi" w:hAnsiTheme="minorHAnsi"/>
                <w:color w:val="0000FF"/>
                <w:sz w:val="24"/>
                <w:szCs w:val="24"/>
              </w:rPr>
            </w:pPr>
            <w:r w:rsidRPr="00DB1563">
              <w:rPr>
                <w:rFonts w:asciiTheme="minorHAnsi" w:hAnsiTheme="minorHAnsi"/>
                <w:color w:val="0000FF"/>
                <w:sz w:val="20"/>
                <w:szCs w:val="20"/>
                <w:lang w:val="da-DK"/>
              </w:rPr>
              <w:t xml:space="preserve">Avisartiklen har </w:t>
            </w:r>
            <w:r>
              <w:rPr>
                <w:rFonts w:asciiTheme="minorHAnsi" w:hAnsiTheme="minorHAnsi"/>
                <w:color w:val="0000FF"/>
                <w:sz w:val="20"/>
                <w:szCs w:val="20"/>
                <w:lang w:val="da-DK"/>
              </w:rPr>
              <w:t>primært</w:t>
            </w:r>
            <w:r w:rsidRPr="00DB1563">
              <w:rPr>
                <w:rFonts w:asciiTheme="minorHAnsi" w:hAnsiTheme="minorHAnsi"/>
                <w:color w:val="0000FF"/>
                <w:sz w:val="20"/>
                <w:szCs w:val="20"/>
                <w:lang w:val="da-DK"/>
              </w:rPr>
              <w:t xml:space="preserve"> til formål at informere ikke overbevise. </w:t>
            </w:r>
            <w:r>
              <w:rPr>
                <w:rFonts w:asciiTheme="minorHAnsi" w:hAnsiTheme="minorHAnsi"/>
                <w:color w:val="0000FF"/>
                <w:sz w:val="20"/>
                <w:szCs w:val="20"/>
                <w:lang w:val="da-DK"/>
              </w:rPr>
              <w:t>Man</w:t>
            </w:r>
            <w:r w:rsidRPr="00DB1563">
              <w:rPr>
                <w:rFonts w:asciiTheme="minorHAnsi" w:hAnsiTheme="minorHAnsi"/>
                <w:color w:val="0000FF"/>
                <w:sz w:val="20"/>
                <w:szCs w:val="20"/>
                <w:lang w:val="da-DK"/>
              </w:rPr>
              <w:t xml:space="preserve"> </w:t>
            </w:r>
            <w:r>
              <w:rPr>
                <w:rFonts w:asciiTheme="minorHAnsi" w:hAnsiTheme="minorHAnsi"/>
                <w:color w:val="0000FF"/>
                <w:sz w:val="20"/>
                <w:szCs w:val="20"/>
                <w:lang w:val="da-DK"/>
              </w:rPr>
              <w:t>bør</w:t>
            </w:r>
            <w:r w:rsidRPr="00DB1563">
              <w:rPr>
                <w:rFonts w:asciiTheme="minorHAnsi" w:hAnsiTheme="minorHAnsi"/>
                <w:color w:val="0000FF"/>
                <w:sz w:val="20"/>
                <w:szCs w:val="20"/>
                <w:lang w:val="da-DK"/>
              </w:rPr>
              <w:t xml:space="preserve"> </w:t>
            </w:r>
            <w:r>
              <w:rPr>
                <w:rFonts w:asciiTheme="minorHAnsi" w:hAnsiTheme="minorHAnsi"/>
                <w:color w:val="0000FF"/>
                <w:sz w:val="20"/>
                <w:szCs w:val="20"/>
                <w:lang w:val="da-DK"/>
              </w:rPr>
              <w:t>derfor</w:t>
            </w:r>
            <w:r w:rsidRPr="00DB1563">
              <w:rPr>
                <w:rFonts w:asciiTheme="minorHAnsi" w:hAnsiTheme="minorHAnsi"/>
                <w:color w:val="0000FF"/>
                <w:sz w:val="20"/>
                <w:szCs w:val="20"/>
                <w:lang w:val="da-DK"/>
              </w:rPr>
              <w:t xml:space="preserve"> ikke direkte give udtryk for </w:t>
            </w:r>
            <w:r>
              <w:rPr>
                <w:rFonts w:asciiTheme="minorHAnsi" w:hAnsiTheme="minorHAnsi"/>
                <w:color w:val="0000FF"/>
                <w:sz w:val="20"/>
                <w:szCs w:val="20"/>
                <w:lang w:val="da-DK"/>
              </w:rPr>
              <w:t>s</w:t>
            </w:r>
            <w:r w:rsidRPr="00DB1563">
              <w:rPr>
                <w:rFonts w:asciiTheme="minorHAnsi" w:hAnsiTheme="minorHAnsi"/>
                <w:color w:val="0000FF"/>
                <w:sz w:val="20"/>
                <w:szCs w:val="20"/>
                <w:lang w:val="da-DK"/>
              </w:rPr>
              <w:t xml:space="preserve">ine egne personlige holdninger, men </w:t>
            </w:r>
            <w:r>
              <w:rPr>
                <w:rFonts w:asciiTheme="minorHAnsi" w:hAnsiTheme="minorHAnsi"/>
                <w:color w:val="0000FF"/>
                <w:sz w:val="20"/>
                <w:szCs w:val="20"/>
                <w:lang w:val="da-DK"/>
              </w:rPr>
              <w:t xml:space="preserve">man </w:t>
            </w:r>
            <w:r w:rsidRPr="00DB1563">
              <w:rPr>
                <w:rFonts w:asciiTheme="minorHAnsi" w:hAnsiTheme="minorHAnsi"/>
                <w:color w:val="0000FF"/>
                <w:sz w:val="20"/>
                <w:szCs w:val="20"/>
                <w:lang w:val="da-DK"/>
              </w:rPr>
              <w:t>må gerne argumentere sagligt.</w:t>
            </w:r>
          </w:p>
        </w:tc>
      </w:tr>
      <w:tr w:rsidR="000C38D6" w14:paraId="4016975C" w14:textId="77777777" w:rsidTr="00FB5753">
        <w:tc>
          <w:tcPr>
            <w:tcW w:w="1850" w:type="dxa"/>
          </w:tcPr>
          <w:p w14:paraId="54D20CCB" w14:textId="77777777" w:rsidR="000C38D6" w:rsidRPr="0096373D" w:rsidRDefault="000C38D6" w:rsidP="00FB5753">
            <w:pPr>
              <w:pStyle w:val="Overskrift1"/>
              <w:keepNext w:val="0"/>
              <w:keepLines w:val="0"/>
              <w:pBdr>
                <w:top w:val="none" w:sz="0" w:space="0" w:color="auto"/>
                <w:left w:val="none" w:sz="0" w:space="0" w:color="auto"/>
                <w:bottom w:val="none" w:sz="0" w:space="0" w:color="auto"/>
                <w:right w:val="none" w:sz="0" w:space="0" w:color="auto"/>
                <w:between w:val="none" w:sz="0" w:space="0" w:color="auto"/>
              </w:pBdr>
              <w:spacing w:before="480"/>
              <w:jc w:val="center"/>
              <w:outlineLvl w:val="0"/>
              <w:rPr>
                <w:rFonts w:asciiTheme="minorHAnsi" w:hAnsiTheme="minorHAnsi"/>
                <w:b/>
                <w:sz w:val="24"/>
                <w:szCs w:val="24"/>
                <w:lang w:val="da-DK"/>
              </w:rPr>
            </w:pPr>
            <w:proofErr w:type="spellStart"/>
            <w:r w:rsidRPr="0096373D">
              <w:rPr>
                <w:rFonts w:asciiTheme="minorHAnsi" w:hAnsiTheme="minorHAnsi"/>
                <w:b/>
                <w:sz w:val="24"/>
                <w:szCs w:val="24"/>
                <w:lang w:val="da-DK"/>
              </w:rPr>
              <w:t>Conclusión</w:t>
            </w:r>
            <w:proofErr w:type="spellEnd"/>
          </w:p>
          <w:p w14:paraId="1941A9E8" w14:textId="77777777" w:rsidR="000C38D6" w:rsidRPr="00DB1563" w:rsidRDefault="000C38D6" w:rsidP="00FB5753">
            <w:pPr>
              <w:jc w:val="center"/>
              <w:rPr>
                <w:rFonts w:asciiTheme="minorHAnsi" w:hAnsiTheme="minorHAnsi"/>
                <w:sz w:val="20"/>
                <w:szCs w:val="20"/>
                <w:lang w:val="da-DK"/>
              </w:rPr>
            </w:pPr>
            <w:r w:rsidRPr="00DB1563">
              <w:rPr>
                <w:rFonts w:asciiTheme="minorHAnsi" w:hAnsiTheme="minorHAnsi"/>
                <w:sz w:val="20"/>
                <w:szCs w:val="20"/>
                <w:lang w:val="da-DK"/>
              </w:rPr>
              <w:t xml:space="preserve">(her lukker </w:t>
            </w:r>
            <w:r>
              <w:rPr>
                <w:rFonts w:asciiTheme="minorHAnsi" w:hAnsiTheme="minorHAnsi"/>
                <w:sz w:val="20"/>
                <w:szCs w:val="20"/>
                <w:lang w:val="da-DK"/>
              </w:rPr>
              <w:t xml:space="preserve">man </w:t>
            </w:r>
            <w:r w:rsidRPr="00DB1563">
              <w:rPr>
                <w:rFonts w:asciiTheme="minorHAnsi" w:hAnsiTheme="minorHAnsi"/>
                <w:sz w:val="20"/>
                <w:szCs w:val="20"/>
                <w:lang w:val="da-DK"/>
              </w:rPr>
              <w:t xml:space="preserve">artiklen ved at skrive/opsummere </w:t>
            </w:r>
            <w:r>
              <w:rPr>
                <w:rFonts w:asciiTheme="minorHAnsi" w:hAnsiTheme="minorHAnsi"/>
                <w:sz w:val="20"/>
                <w:szCs w:val="20"/>
                <w:lang w:val="da-DK"/>
              </w:rPr>
              <w:t>s</w:t>
            </w:r>
            <w:r w:rsidRPr="00DB1563">
              <w:rPr>
                <w:rFonts w:asciiTheme="minorHAnsi" w:hAnsiTheme="minorHAnsi"/>
                <w:sz w:val="20"/>
                <w:szCs w:val="20"/>
                <w:lang w:val="da-DK"/>
              </w:rPr>
              <w:t>ine sidste holdninger)</w:t>
            </w:r>
          </w:p>
        </w:tc>
        <w:tc>
          <w:tcPr>
            <w:tcW w:w="7395" w:type="dxa"/>
          </w:tcPr>
          <w:p w14:paraId="071FDAD0" w14:textId="77777777" w:rsidR="000C38D6" w:rsidRDefault="000C38D6" w:rsidP="00FB5753">
            <w:pPr>
              <w:rPr>
                <w:rFonts w:asciiTheme="minorHAnsi" w:hAnsiTheme="minorHAnsi"/>
                <w:color w:val="0000FF"/>
                <w:sz w:val="20"/>
                <w:szCs w:val="20"/>
              </w:rPr>
            </w:pPr>
          </w:p>
          <w:p w14:paraId="6C1A1382" w14:textId="77777777" w:rsidR="000C38D6" w:rsidRDefault="000C38D6" w:rsidP="00FB5753">
            <w:pPr>
              <w:rPr>
                <w:rFonts w:asciiTheme="minorHAnsi" w:hAnsiTheme="minorHAnsi"/>
                <w:color w:val="0000FF"/>
                <w:sz w:val="20"/>
                <w:szCs w:val="20"/>
              </w:rPr>
            </w:pPr>
          </w:p>
          <w:p w14:paraId="3F6B5A0A" w14:textId="77777777" w:rsidR="000C38D6" w:rsidRPr="00DB1563" w:rsidRDefault="000C38D6" w:rsidP="00FB5753">
            <w:pPr>
              <w:rPr>
                <w:rFonts w:asciiTheme="minorHAnsi" w:hAnsiTheme="minorHAnsi"/>
                <w:color w:val="0000FF"/>
                <w:sz w:val="20"/>
                <w:szCs w:val="20"/>
              </w:rPr>
            </w:pPr>
            <w:r w:rsidRPr="00DB1563">
              <w:rPr>
                <w:rFonts w:asciiTheme="minorHAnsi" w:hAnsiTheme="minorHAnsi"/>
                <w:color w:val="0000FF"/>
                <w:sz w:val="20"/>
                <w:szCs w:val="20"/>
              </w:rPr>
              <w:t>Slut evt. artiklen med et retorisk spørgsmål eller opsum</w:t>
            </w:r>
            <w:r>
              <w:rPr>
                <w:rFonts w:asciiTheme="minorHAnsi" w:hAnsiTheme="minorHAnsi"/>
                <w:color w:val="0000FF"/>
                <w:sz w:val="20"/>
                <w:szCs w:val="20"/>
              </w:rPr>
              <w:t>mer</w:t>
            </w:r>
            <w:r w:rsidRPr="00DB1563">
              <w:rPr>
                <w:rFonts w:asciiTheme="minorHAnsi" w:hAnsiTheme="minorHAnsi"/>
                <w:color w:val="0000FF"/>
                <w:sz w:val="20"/>
                <w:szCs w:val="20"/>
              </w:rPr>
              <w:t xml:space="preserve"> de vigtigste informationer.</w:t>
            </w:r>
          </w:p>
          <w:p w14:paraId="1469F632" w14:textId="77777777" w:rsidR="000C38D6" w:rsidRPr="00A66474" w:rsidRDefault="000C38D6" w:rsidP="00FB5753">
            <w:pPr>
              <w:pStyle w:val="Overskrift1"/>
              <w:keepNext w:val="0"/>
              <w:keepLines w:val="0"/>
              <w:pBdr>
                <w:top w:val="none" w:sz="0" w:space="0" w:color="auto"/>
                <w:left w:val="none" w:sz="0" w:space="0" w:color="auto"/>
                <w:bottom w:val="none" w:sz="0" w:space="0" w:color="auto"/>
                <w:right w:val="none" w:sz="0" w:space="0" w:color="auto"/>
                <w:between w:val="none" w:sz="0" w:space="0" w:color="auto"/>
              </w:pBdr>
              <w:spacing w:before="480"/>
              <w:jc w:val="center"/>
              <w:outlineLvl w:val="0"/>
              <w:rPr>
                <w:rFonts w:asciiTheme="minorHAnsi" w:hAnsiTheme="minorHAnsi"/>
                <w:b/>
                <w:sz w:val="20"/>
                <w:szCs w:val="20"/>
              </w:rPr>
            </w:pPr>
          </w:p>
        </w:tc>
      </w:tr>
    </w:tbl>
    <w:p w14:paraId="3DB96AEE" w14:textId="77777777" w:rsidR="000C38D6" w:rsidRDefault="000C38D6" w:rsidP="000C38D6">
      <w:pPr>
        <w:rPr>
          <w:b/>
          <w:sz w:val="28"/>
          <w:szCs w:val="28"/>
        </w:rPr>
      </w:pPr>
      <w:r w:rsidRPr="00AD14EF">
        <w:rPr>
          <w:b/>
          <w:sz w:val="28"/>
          <w:szCs w:val="28"/>
        </w:rPr>
        <w:lastRenderedPageBreak/>
        <w:t xml:space="preserve">Sådan kan man skrive </w:t>
      </w:r>
      <w:r>
        <w:rPr>
          <w:b/>
          <w:sz w:val="28"/>
          <w:szCs w:val="28"/>
        </w:rPr>
        <w:t>et læserbrev</w:t>
      </w:r>
    </w:p>
    <w:p w14:paraId="0D480362" w14:textId="77777777" w:rsidR="000C38D6" w:rsidRPr="00AD14EF" w:rsidRDefault="000C38D6" w:rsidP="000C38D6">
      <w:pPr>
        <w:rPr>
          <w:b/>
          <w:sz w:val="28"/>
          <w:szCs w:val="28"/>
        </w:rPr>
      </w:pPr>
    </w:p>
    <w:p w14:paraId="1EB66EB1" w14:textId="77777777" w:rsidR="000C38D6" w:rsidRDefault="000C38D6" w:rsidP="000C38D6">
      <w:pPr>
        <w:rPr>
          <w:b/>
          <w:highlight w:val="yellow"/>
        </w:rPr>
      </w:pPr>
      <w:bookmarkStart w:id="12" w:name="_gjdgxs" w:colFirst="0" w:colLast="0"/>
      <w:bookmarkEnd w:id="12"/>
      <w:r>
        <w:rPr>
          <w:b/>
          <w:highlight w:val="yellow"/>
        </w:rPr>
        <w:t>Formål</w:t>
      </w:r>
    </w:p>
    <w:p w14:paraId="57C13698" w14:textId="77777777" w:rsidR="000C38D6" w:rsidRDefault="000C38D6" w:rsidP="000C38D6">
      <w:pPr>
        <w:rPr>
          <w:color w:val="0000FF"/>
        </w:rPr>
      </w:pPr>
      <w:r>
        <w:rPr>
          <w:color w:val="0000FF"/>
        </w:rPr>
        <w:t>Læserbreve skrives ikke af journalister, men af avisens eller bladets læsere. De kan handle om alt muligt fra vigtige samfundsproblemer til personlige irritationer. Nogle læserbreve er både oplysende og fulde af gode argumenter, andre blot udtryk for helt personlige følelser.</w:t>
      </w:r>
    </w:p>
    <w:p w14:paraId="2A584B33" w14:textId="77777777" w:rsidR="000C38D6" w:rsidRDefault="000C38D6" w:rsidP="000C38D6"/>
    <w:p w14:paraId="18499F2C" w14:textId="77777777" w:rsidR="000C38D6" w:rsidRDefault="000C38D6" w:rsidP="000C38D6"/>
    <w:p w14:paraId="5B6C24F0" w14:textId="77777777" w:rsidR="000C38D6" w:rsidRDefault="000C38D6" w:rsidP="000C38D6">
      <w:pPr>
        <w:spacing w:after="80"/>
        <w:rPr>
          <w:b/>
        </w:rPr>
      </w:pPr>
      <w:r>
        <w:rPr>
          <w:b/>
          <w:highlight w:val="yellow"/>
        </w:rPr>
        <w:t>Karakteristik</w:t>
      </w:r>
    </w:p>
    <w:p w14:paraId="5ED1EFBD" w14:textId="77777777" w:rsidR="000C38D6" w:rsidRDefault="000C38D6" w:rsidP="000C38D6">
      <w:pPr>
        <w:numPr>
          <w:ilvl w:val="0"/>
          <w:numId w:val="7"/>
        </w:numPr>
        <w:pBdr>
          <w:top w:val="nil"/>
          <w:left w:val="nil"/>
          <w:bottom w:val="nil"/>
          <w:right w:val="nil"/>
          <w:between w:val="nil"/>
        </w:pBdr>
        <w:spacing w:line="276" w:lineRule="auto"/>
        <w:contextualSpacing/>
      </w:pPr>
      <w:r>
        <w:t xml:space="preserve">sproget er uformelt, men sagligt og der skal være en logisk opbygning </w:t>
      </w:r>
    </w:p>
    <w:p w14:paraId="36E71CB9" w14:textId="77777777" w:rsidR="000C38D6" w:rsidRDefault="000C38D6" w:rsidP="000C38D6">
      <w:pPr>
        <w:numPr>
          <w:ilvl w:val="0"/>
          <w:numId w:val="7"/>
        </w:numPr>
        <w:pBdr>
          <w:top w:val="nil"/>
          <w:left w:val="nil"/>
          <w:bottom w:val="nil"/>
          <w:right w:val="nil"/>
          <w:between w:val="nil"/>
        </w:pBdr>
        <w:spacing w:line="276" w:lineRule="auto"/>
        <w:contextualSpacing/>
      </w:pPr>
      <w:r>
        <w:t>mange menings- og ytringsverber</w:t>
      </w:r>
    </w:p>
    <w:p w14:paraId="5B45B0BC" w14:textId="77777777" w:rsidR="000C38D6" w:rsidRDefault="000C38D6" w:rsidP="000C38D6">
      <w:pPr>
        <w:numPr>
          <w:ilvl w:val="0"/>
          <w:numId w:val="7"/>
        </w:numPr>
        <w:pBdr>
          <w:top w:val="nil"/>
          <w:left w:val="nil"/>
          <w:bottom w:val="nil"/>
          <w:right w:val="nil"/>
          <w:between w:val="nil"/>
        </w:pBdr>
        <w:spacing w:line="276" w:lineRule="auto"/>
        <w:contextualSpacing/>
      </w:pPr>
      <w:r>
        <w:t>verber, der udtrykker følelser</w:t>
      </w:r>
    </w:p>
    <w:p w14:paraId="1B99F9BC" w14:textId="77777777" w:rsidR="000C38D6" w:rsidRDefault="000C38D6" w:rsidP="000C38D6">
      <w:pPr>
        <w:numPr>
          <w:ilvl w:val="0"/>
          <w:numId w:val="7"/>
        </w:numPr>
        <w:pBdr>
          <w:top w:val="nil"/>
          <w:left w:val="nil"/>
          <w:bottom w:val="nil"/>
          <w:right w:val="nil"/>
          <w:between w:val="nil"/>
        </w:pBdr>
        <w:spacing w:line="276" w:lineRule="auto"/>
        <w:contextualSpacing/>
      </w:pPr>
      <w:r>
        <w:t>adjektiver, der udtrykker følelser</w:t>
      </w:r>
    </w:p>
    <w:p w14:paraId="7D0E682D" w14:textId="77777777" w:rsidR="000C38D6" w:rsidRDefault="000C38D6" w:rsidP="000C38D6">
      <w:pPr>
        <w:numPr>
          <w:ilvl w:val="0"/>
          <w:numId w:val="7"/>
        </w:numPr>
        <w:pBdr>
          <w:top w:val="nil"/>
          <w:left w:val="nil"/>
          <w:bottom w:val="nil"/>
          <w:right w:val="nil"/>
          <w:between w:val="nil"/>
        </w:pBdr>
        <w:spacing w:line="276" w:lineRule="auto"/>
        <w:contextualSpacing/>
      </w:pPr>
      <w:r>
        <w:t>adverbier, der udtrykker tvivl</w:t>
      </w:r>
    </w:p>
    <w:p w14:paraId="2CBF801C" w14:textId="77777777" w:rsidR="000C38D6" w:rsidRDefault="000C38D6" w:rsidP="000C38D6">
      <w:pPr>
        <w:pStyle w:val="Listeafsnit"/>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t xml:space="preserve">adverbier til at ordne sit indlægs argumenter:  </w:t>
      </w:r>
    </w:p>
    <w:p w14:paraId="49A26C17" w14:textId="77777777" w:rsidR="000C38D6" w:rsidRDefault="000C38D6" w:rsidP="000C38D6">
      <w:pPr>
        <w:pStyle w:val="Listeafsnit"/>
        <w:numPr>
          <w:ilvl w:val="1"/>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374C22">
        <w:rPr>
          <w:b/>
          <w:lang w:val="es-ES"/>
        </w:rPr>
        <w:t>primero</w:t>
      </w:r>
      <w:r>
        <w:t>/for det første</w:t>
      </w:r>
    </w:p>
    <w:p w14:paraId="771997DA" w14:textId="77777777" w:rsidR="000C38D6" w:rsidRDefault="000C38D6" w:rsidP="000C38D6">
      <w:pPr>
        <w:pStyle w:val="Listeafsnit"/>
        <w:numPr>
          <w:ilvl w:val="1"/>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374C22">
        <w:rPr>
          <w:b/>
          <w:lang w:val="es-ES"/>
        </w:rPr>
        <w:t>después</w:t>
      </w:r>
      <w:r>
        <w:t xml:space="preserve">/dernæst </w:t>
      </w:r>
    </w:p>
    <w:p w14:paraId="2BE37CCF" w14:textId="77777777" w:rsidR="000C38D6" w:rsidRDefault="000C38D6" w:rsidP="000C38D6">
      <w:pPr>
        <w:pStyle w:val="Listeafsnit"/>
        <w:numPr>
          <w:ilvl w:val="1"/>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C128EF">
        <w:rPr>
          <w:b/>
        </w:rPr>
        <w:t>finalmente</w:t>
      </w:r>
      <w:r>
        <w:t>/til sidst</w:t>
      </w:r>
    </w:p>
    <w:p w14:paraId="5137D95B" w14:textId="77777777" w:rsidR="000C38D6" w:rsidRDefault="000C38D6" w:rsidP="000C38D6">
      <w:pPr>
        <w:ind w:left="720"/>
      </w:pPr>
    </w:p>
    <w:p w14:paraId="669A4ED3" w14:textId="77777777" w:rsidR="000C38D6" w:rsidRPr="009F569A" w:rsidRDefault="000C38D6" w:rsidP="000C38D6">
      <w:pPr>
        <w:rPr>
          <w:color w:val="0000FF"/>
          <w:lang w:val="en-US"/>
        </w:rPr>
      </w:pPr>
      <w:r w:rsidRPr="00CF2B31">
        <w:t xml:space="preserve">Opbygning: </w:t>
      </w:r>
      <w:r w:rsidRPr="00CF2B31">
        <w:rPr>
          <w:color w:val="0000FF"/>
        </w:rPr>
        <w:t>Man kan bygge artiklen op efter OREO-princippet</w:t>
      </w:r>
      <w:r w:rsidRPr="009F569A">
        <w:rPr>
          <w:color w:val="0000FF"/>
          <w:lang w:val="en-US"/>
        </w:rPr>
        <w:t xml:space="preserve">= </w:t>
      </w:r>
      <w:r w:rsidRPr="009F569A">
        <w:rPr>
          <w:b/>
          <w:color w:val="0000FF"/>
          <w:lang w:val="en-US"/>
        </w:rPr>
        <w:t>o</w:t>
      </w:r>
      <w:r w:rsidRPr="009F569A">
        <w:rPr>
          <w:color w:val="0000FF"/>
          <w:lang w:val="en-US"/>
        </w:rPr>
        <w:t xml:space="preserve">pinion, </w:t>
      </w:r>
      <w:r w:rsidRPr="009F569A">
        <w:rPr>
          <w:b/>
          <w:color w:val="0000FF"/>
          <w:lang w:val="en-US"/>
        </w:rPr>
        <w:t>r</w:t>
      </w:r>
      <w:r w:rsidRPr="009F569A">
        <w:rPr>
          <w:color w:val="0000FF"/>
          <w:lang w:val="en-US"/>
        </w:rPr>
        <w:t xml:space="preserve">eason, </w:t>
      </w:r>
      <w:r w:rsidRPr="009F569A">
        <w:rPr>
          <w:b/>
          <w:color w:val="0000FF"/>
          <w:lang w:val="en-US"/>
        </w:rPr>
        <w:t>e</w:t>
      </w:r>
      <w:r w:rsidRPr="009F569A">
        <w:rPr>
          <w:color w:val="0000FF"/>
          <w:lang w:val="en-US"/>
        </w:rPr>
        <w:t xml:space="preserve">xample, re-state your </w:t>
      </w:r>
      <w:r w:rsidRPr="009F569A">
        <w:rPr>
          <w:b/>
          <w:color w:val="0000FF"/>
          <w:lang w:val="en-US"/>
        </w:rPr>
        <w:t>o</w:t>
      </w:r>
      <w:r w:rsidRPr="009F569A">
        <w:rPr>
          <w:color w:val="0000FF"/>
          <w:lang w:val="en-US"/>
        </w:rPr>
        <w:t>pinion</w:t>
      </w:r>
    </w:p>
    <w:p w14:paraId="48CEDB87" w14:textId="77777777" w:rsidR="000C38D6" w:rsidRPr="009F569A" w:rsidRDefault="000C38D6" w:rsidP="000C38D6">
      <w:pPr>
        <w:rPr>
          <w:lang w:val="en-US"/>
        </w:rPr>
      </w:pPr>
    </w:p>
    <w:p w14:paraId="42C8B2F1" w14:textId="77777777" w:rsidR="000C38D6" w:rsidRPr="00CF2B31" w:rsidRDefault="000C38D6" w:rsidP="000C38D6">
      <w:pPr>
        <w:rPr>
          <w:b/>
          <w:sz w:val="46"/>
          <w:szCs w:val="46"/>
          <w:lang w:val="es-ES"/>
        </w:rPr>
      </w:pPr>
      <w:r w:rsidRPr="00CF2B31">
        <w:rPr>
          <w:b/>
          <w:sz w:val="46"/>
          <w:szCs w:val="46"/>
          <w:lang w:val="es-ES"/>
        </w:rPr>
        <w:br w:type="page"/>
      </w:r>
    </w:p>
    <w:p w14:paraId="2885ACC8" w14:textId="77777777" w:rsidR="000C38D6" w:rsidRPr="008B670E" w:rsidRDefault="000C38D6" w:rsidP="000C38D6">
      <w:pPr>
        <w:pStyle w:val="Overskrift1"/>
        <w:keepNext w:val="0"/>
        <w:keepLines w:val="0"/>
        <w:spacing w:before="480"/>
        <w:jc w:val="center"/>
        <w:rPr>
          <w:b/>
          <w:sz w:val="32"/>
          <w:szCs w:val="32"/>
        </w:rPr>
      </w:pPr>
      <w:r w:rsidRPr="008B670E">
        <w:rPr>
          <w:b/>
          <w:sz w:val="32"/>
          <w:szCs w:val="32"/>
          <w:lang w:val="es-ES"/>
        </w:rPr>
        <w:lastRenderedPageBreak/>
        <w:t>Carta al director</w:t>
      </w:r>
      <w:r w:rsidRPr="008B670E">
        <w:rPr>
          <w:b/>
          <w:sz w:val="32"/>
          <w:szCs w:val="32"/>
        </w:rPr>
        <w:t xml:space="preserve"> (skabelon)</w:t>
      </w:r>
    </w:p>
    <w:p w14:paraId="2B423758" w14:textId="77777777" w:rsidR="000C38D6" w:rsidRDefault="000C38D6" w:rsidP="000C38D6">
      <w:pPr>
        <w:jc w:val="center"/>
        <w:rPr>
          <w:color w:val="0000FF"/>
          <w:sz w:val="28"/>
          <w:szCs w:val="28"/>
        </w:rPr>
      </w:pPr>
    </w:p>
    <w:tbl>
      <w:tblPr>
        <w:tblStyle w:val="Tabel-Gitter"/>
        <w:tblW w:w="0" w:type="auto"/>
        <w:tblLook w:val="04A0" w:firstRow="1" w:lastRow="0" w:firstColumn="1" w:lastColumn="0" w:noHBand="0" w:noVBand="1"/>
      </w:tblPr>
      <w:tblGrid>
        <w:gridCol w:w="2235"/>
        <w:gridCol w:w="6934"/>
      </w:tblGrid>
      <w:tr w:rsidR="000C38D6" w14:paraId="5147227D" w14:textId="77777777" w:rsidTr="00FB5753">
        <w:tc>
          <w:tcPr>
            <w:tcW w:w="2235" w:type="dxa"/>
          </w:tcPr>
          <w:p w14:paraId="2651F7C6" w14:textId="77777777" w:rsidR="000C38D6" w:rsidRPr="005E258B" w:rsidRDefault="000C38D6" w:rsidP="00FB5753">
            <w:pPr>
              <w:rPr>
                <w:color w:val="0000FF"/>
                <w:sz w:val="24"/>
                <w:szCs w:val="24"/>
                <w:lang w:val="es-ES"/>
              </w:rPr>
            </w:pPr>
            <w:r w:rsidRPr="005E258B">
              <w:rPr>
                <w:color w:val="0000FF"/>
                <w:sz w:val="24"/>
                <w:szCs w:val="24"/>
                <w:lang w:val="es-ES"/>
              </w:rPr>
              <w:t>Título</w:t>
            </w:r>
          </w:p>
        </w:tc>
        <w:tc>
          <w:tcPr>
            <w:tcW w:w="6934" w:type="dxa"/>
          </w:tcPr>
          <w:p w14:paraId="319B2160" w14:textId="77777777" w:rsidR="000C38D6" w:rsidRDefault="000C38D6" w:rsidP="00FB5753">
            <w:pPr>
              <w:pBdr>
                <w:top w:val="none" w:sz="0" w:space="0" w:color="auto"/>
                <w:left w:val="none" w:sz="0" w:space="0" w:color="auto"/>
                <w:bottom w:val="none" w:sz="0" w:space="0" w:color="auto"/>
                <w:right w:val="none" w:sz="0" w:space="0" w:color="auto"/>
                <w:between w:val="none" w:sz="0" w:space="0" w:color="auto"/>
              </w:pBdr>
              <w:rPr>
                <w:color w:val="0000FF"/>
                <w:sz w:val="28"/>
                <w:szCs w:val="28"/>
                <w:lang w:val="es-ES"/>
              </w:rPr>
            </w:pPr>
            <w:r w:rsidRPr="009F569A">
              <w:rPr>
                <w:color w:val="0000FF"/>
                <w:sz w:val="28"/>
                <w:szCs w:val="28"/>
                <w:lang w:val="es-ES"/>
              </w:rPr>
              <w:t>¿Por qué aceptamos el acoso por internet?</w:t>
            </w:r>
          </w:p>
          <w:p w14:paraId="275C2D6D" w14:textId="77777777" w:rsidR="000C38D6" w:rsidRPr="009F569A" w:rsidRDefault="000C38D6" w:rsidP="00FB5753">
            <w:pPr>
              <w:rPr>
                <w:color w:val="0000FF"/>
              </w:rPr>
            </w:pPr>
            <w:r>
              <w:rPr>
                <w:color w:val="0000FF"/>
              </w:rPr>
              <w:t>Her bør man l</w:t>
            </w:r>
            <w:r w:rsidRPr="009F569A">
              <w:rPr>
                <w:color w:val="0000FF"/>
              </w:rPr>
              <w:t>av</w:t>
            </w:r>
            <w:r>
              <w:rPr>
                <w:color w:val="0000FF"/>
              </w:rPr>
              <w:t>e</w:t>
            </w:r>
            <w:r w:rsidRPr="009F569A">
              <w:rPr>
                <w:color w:val="0000FF"/>
              </w:rPr>
              <w:t xml:space="preserve"> en overskrift, som fænger og samtidig refererer læserbrevet budskab</w:t>
            </w:r>
          </w:p>
          <w:p w14:paraId="1647885D" w14:textId="77777777" w:rsidR="000C38D6" w:rsidRPr="005E258B" w:rsidRDefault="000C38D6" w:rsidP="00FB5753">
            <w:pPr>
              <w:pBdr>
                <w:top w:val="none" w:sz="0" w:space="0" w:color="auto"/>
                <w:left w:val="none" w:sz="0" w:space="0" w:color="auto"/>
                <w:bottom w:val="none" w:sz="0" w:space="0" w:color="auto"/>
                <w:right w:val="none" w:sz="0" w:space="0" w:color="auto"/>
                <w:between w:val="none" w:sz="0" w:space="0" w:color="auto"/>
              </w:pBdr>
              <w:rPr>
                <w:color w:val="0000FF"/>
                <w:sz w:val="24"/>
                <w:szCs w:val="24"/>
              </w:rPr>
            </w:pPr>
          </w:p>
        </w:tc>
      </w:tr>
      <w:tr w:rsidR="000C38D6" w:rsidRPr="00961AC5" w14:paraId="51C937C4" w14:textId="77777777" w:rsidTr="00FB5753">
        <w:tc>
          <w:tcPr>
            <w:tcW w:w="2235" w:type="dxa"/>
          </w:tcPr>
          <w:p w14:paraId="3102F2EC" w14:textId="77777777" w:rsidR="000C38D6" w:rsidRPr="005E258B" w:rsidRDefault="000C38D6" w:rsidP="00FB5753">
            <w:pPr>
              <w:pBdr>
                <w:top w:val="none" w:sz="0" w:space="0" w:color="auto"/>
                <w:left w:val="none" w:sz="0" w:space="0" w:color="auto"/>
                <w:bottom w:val="none" w:sz="0" w:space="0" w:color="auto"/>
                <w:right w:val="none" w:sz="0" w:space="0" w:color="auto"/>
                <w:between w:val="none" w:sz="0" w:space="0" w:color="auto"/>
              </w:pBdr>
              <w:rPr>
                <w:color w:val="0000FF"/>
                <w:sz w:val="24"/>
                <w:szCs w:val="24"/>
                <w:lang w:val="es-ES"/>
              </w:rPr>
            </w:pPr>
            <w:r w:rsidRPr="005E258B">
              <w:rPr>
                <w:color w:val="0000FF"/>
                <w:sz w:val="24"/>
                <w:szCs w:val="24"/>
                <w:lang w:val="es-ES"/>
              </w:rPr>
              <w:t>Introducción</w:t>
            </w:r>
          </w:p>
        </w:tc>
        <w:tc>
          <w:tcPr>
            <w:tcW w:w="6934" w:type="dxa"/>
          </w:tcPr>
          <w:p w14:paraId="592E1595" w14:textId="77777777" w:rsidR="000C38D6" w:rsidRDefault="000C38D6" w:rsidP="00FB5753">
            <w:pPr>
              <w:rPr>
                <w:color w:val="0000FF"/>
              </w:rPr>
            </w:pPr>
            <w:r>
              <w:rPr>
                <w:color w:val="0000FF"/>
              </w:rPr>
              <w:t>Her kan man tage udgangspunkt i tekstforlægget og beskrive den problemstilling, som man er blevet bedt om. Det vil være en god idé først at lave en opsummering af sagen og budskabet. Undgå, at det bliver for langt. 2-4 sætninger vil ofte være passende og følgende chunks vil kunne benyttes.</w:t>
            </w:r>
          </w:p>
          <w:p w14:paraId="57FEEAC4" w14:textId="77777777" w:rsidR="000C38D6" w:rsidRDefault="000C38D6" w:rsidP="00FB5753">
            <w:pPr>
              <w:rPr>
                <w:i/>
                <w:color w:val="0000FF"/>
              </w:rPr>
            </w:pPr>
          </w:p>
          <w:p w14:paraId="698141C9" w14:textId="77777777" w:rsidR="000C38D6" w:rsidRPr="009F569A" w:rsidRDefault="000C38D6" w:rsidP="00FB5753">
            <w:pPr>
              <w:rPr>
                <w:i/>
                <w:color w:val="0000FF"/>
                <w:lang w:val="es-ES"/>
              </w:rPr>
            </w:pPr>
            <w:r w:rsidRPr="009F569A">
              <w:rPr>
                <w:i/>
                <w:color w:val="0000FF"/>
                <w:lang w:val="es-ES"/>
              </w:rPr>
              <w:t>El motivo de mi carta es…</w:t>
            </w:r>
          </w:p>
          <w:p w14:paraId="1EC59B08" w14:textId="77777777" w:rsidR="000C38D6" w:rsidRPr="009F569A" w:rsidRDefault="000C38D6" w:rsidP="00FB5753">
            <w:pPr>
              <w:rPr>
                <w:i/>
                <w:color w:val="0000FF"/>
                <w:lang w:val="es-ES"/>
              </w:rPr>
            </w:pPr>
            <w:r w:rsidRPr="009F569A">
              <w:rPr>
                <w:i/>
                <w:color w:val="0000FF"/>
                <w:lang w:val="es-ES"/>
              </w:rPr>
              <w:t>Escribo con referencia al artículo…</w:t>
            </w:r>
          </w:p>
          <w:p w14:paraId="1DD941AC" w14:textId="77777777" w:rsidR="000C38D6" w:rsidRPr="009F569A" w:rsidRDefault="000C38D6" w:rsidP="00FB5753">
            <w:pPr>
              <w:rPr>
                <w:i/>
                <w:color w:val="0000FF"/>
                <w:lang w:val="es-ES"/>
              </w:rPr>
            </w:pPr>
            <w:r w:rsidRPr="009F569A">
              <w:rPr>
                <w:i/>
                <w:color w:val="0000FF"/>
                <w:lang w:val="es-ES"/>
              </w:rPr>
              <w:t>Me sorprende mucho…</w:t>
            </w:r>
          </w:p>
          <w:p w14:paraId="32B92D11" w14:textId="77777777" w:rsidR="000C38D6" w:rsidRPr="009F569A" w:rsidRDefault="000C38D6" w:rsidP="00FB5753">
            <w:pPr>
              <w:rPr>
                <w:color w:val="0000FF"/>
                <w:lang w:val="es-ES"/>
              </w:rPr>
            </w:pPr>
            <w:r w:rsidRPr="009F569A">
              <w:rPr>
                <w:i/>
                <w:color w:val="0000FF"/>
                <w:lang w:val="es-ES"/>
              </w:rPr>
              <w:t>Me ha interesado muchísimo el asunto de …</w:t>
            </w:r>
          </w:p>
          <w:p w14:paraId="0502A6E4" w14:textId="77777777" w:rsidR="000C38D6" w:rsidRPr="0096373D" w:rsidRDefault="000C38D6" w:rsidP="00FB5753">
            <w:pPr>
              <w:pBdr>
                <w:top w:val="none" w:sz="0" w:space="0" w:color="auto"/>
                <w:left w:val="none" w:sz="0" w:space="0" w:color="auto"/>
                <w:bottom w:val="none" w:sz="0" w:space="0" w:color="auto"/>
                <w:right w:val="none" w:sz="0" w:space="0" w:color="auto"/>
                <w:between w:val="none" w:sz="0" w:space="0" w:color="auto"/>
              </w:pBdr>
              <w:rPr>
                <w:color w:val="0000FF"/>
                <w:sz w:val="24"/>
                <w:szCs w:val="24"/>
                <w:lang w:val="es-ES_tradnl"/>
              </w:rPr>
            </w:pPr>
          </w:p>
        </w:tc>
      </w:tr>
      <w:tr w:rsidR="000C38D6" w:rsidRPr="009F569A" w14:paraId="08E1D40E" w14:textId="77777777" w:rsidTr="00FB5753">
        <w:tc>
          <w:tcPr>
            <w:tcW w:w="2235" w:type="dxa"/>
          </w:tcPr>
          <w:p w14:paraId="2F6D4A39" w14:textId="77777777" w:rsidR="000C38D6" w:rsidRPr="005E258B" w:rsidRDefault="000C38D6" w:rsidP="00FB5753">
            <w:pPr>
              <w:pBdr>
                <w:top w:val="none" w:sz="0" w:space="0" w:color="auto"/>
                <w:left w:val="none" w:sz="0" w:space="0" w:color="auto"/>
                <w:bottom w:val="none" w:sz="0" w:space="0" w:color="auto"/>
                <w:right w:val="none" w:sz="0" w:space="0" w:color="auto"/>
                <w:between w:val="none" w:sz="0" w:space="0" w:color="auto"/>
              </w:pBdr>
              <w:rPr>
                <w:color w:val="0000FF"/>
                <w:sz w:val="24"/>
                <w:szCs w:val="24"/>
                <w:lang w:val="es-ES"/>
              </w:rPr>
            </w:pPr>
            <w:r w:rsidRPr="005E258B">
              <w:rPr>
                <w:color w:val="0000FF"/>
                <w:sz w:val="24"/>
                <w:szCs w:val="24"/>
                <w:lang w:val="es-ES"/>
              </w:rPr>
              <w:t>Cuerpo</w:t>
            </w:r>
          </w:p>
        </w:tc>
        <w:tc>
          <w:tcPr>
            <w:tcW w:w="6934" w:type="dxa"/>
          </w:tcPr>
          <w:p w14:paraId="0EC53564" w14:textId="77777777" w:rsidR="000C38D6" w:rsidRDefault="000C38D6" w:rsidP="00FB5753">
            <w:pPr>
              <w:rPr>
                <w:color w:val="0000FF"/>
              </w:rPr>
            </w:pPr>
            <w:r>
              <w:rPr>
                <w:color w:val="0000FF"/>
              </w:rPr>
              <w:t xml:space="preserve">I dette afsnit kan man skrive 2-3 afsnit, hvori man argumenterer og analyserer sin sag. Et af afsnittene må gerne behandle det generelle ved problemstillingen. Det er vigtigt, at man kommer med informationer i form af argumenter, forklaringer og eksempler. Det er her, at bør </w:t>
            </w:r>
            <w:proofErr w:type="spellStart"/>
            <w:r>
              <w:rPr>
                <w:color w:val="0000FF"/>
              </w:rPr>
              <w:t>børl</w:t>
            </w:r>
            <w:proofErr w:type="spellEnd"/>
            <w:r>
              <w:rPr>
                <w:color w:val="0000FF"/>
              </w:rPr>
              <w:t xml:space="preserve"> inddrage viden fra tekstforlægget. </w:t>
            </w:r>
          </w:p>
          <w:p w14:paraId="3E9DF826" w14:textId="77777777" w:rsidR="000C38D6" w:rsidRDefault="000C38D6" w:rsidP="00FB5753">
            <w:pPr>
              <w:rPr>
                <w:color w:val="0000FF"/>
              </w:rPr>
            </w:pPr>
          </w:p>
          <w:p w14:paraId="4D4593D5" w14:textId="77777777" w:rsidR="000C38D6" w:rsidRDefault="000C38D6" w:rsidP="00FB5753">
            <w:pPr>
              <w:rPr>
                <w:color w:val="0000FF"/>
              </w:rPr>
            </w:pPr>
            <w:r>
              <w:rPr>
                <w:color w:val="0000FF"/>
              </w:rPr>
              <w:t>Når man beskriver, hvad andre mener, kan man bruge følgende udtryk:</w:t>
            </w:r>
          </w:p>
          <w:p w14:paraId="01453DE8" w14:textId="77777777" w:rsidR="000C38D6" w:rsidRPr="00DB6924" w:rsidRDefault="000C38D6" w:rsidP="000C38D6">
            <w:pPr>
              <w:pStyle w:val="Listeafsnit"/>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color w:val="0000FF"/>
              </w:rPr>
            </w:pPr>
            <w:r w:rsidRPr="00DB6924">
              <w:rPr>
                <w:color w:val="0000FF"/>
                <w:lang w:val="es-ES"/>
              </w:rPr>
              <w:t xml:space="preserve">Según x </w:t>
            </w:r>
            <w:r w:rsidRPr="00DB6924">
              <w:rPr>
                <w:color w:val="0000FF"/>
              </w:rPr>
              <w:t>(ifølge x)</w:t>
            </w:r>
          </w:p>
          <w:p w14:paraId="5864937E" w14:textId="77777777" w:rsidR="000C38D6" w:rsidRDefault="000C38D6" w:rsidP="000C38D6">
            <w:pPr>
              <w:pStyle w:val="Listeafsnit"/>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color w:val="0000FF"/>
              </w:rPr>
            </w:pPr>
            <w:r w:rsidRPr="0096373D">
              <w:rPr>
                <w:color w:val="0000FF"/>
              </w:rPr>
              <w:t xml:space="preserve">(No) </w:t>
            </w:r>
            <w:proofErr w:type="spellStart"/>
            <w:r w:rsidRPr="0096373D">
              <w:rPr>
                <w:color w:val="0000FF"/>
              </w:rPr>
              <w:t>Comparto</w:t>
            </w:r>
            <w:proofErr w:type="spellEnd"/>
            <w:r w:rsidRPr="0096373D">
              <w:rPr>
                <w:color w:val="0000FF"/>
              </w:rPr>
              <w:t xml:space="preserve"> la </w:t>
            </w:r>
            <w:proofErr w:type="spellStart"/>
            <w:r w:rsidRPr="0096373D">
              <w:rPr>
                <w:color w:val="0000FF"/>
              </w:rPr>
              <w:t>opinión</w:t>
            </w:r>
            <w:proofErr w:type="spellEnd"/>
            <w:r w:rsidRPr="0096373D">
              <w:rPr>
                <w:color w:val="0000FF"/>
              </w:rPr>
              <w:t xml:space="preserve"> de x en </w:t>
            </w:r>
            <w:proofErr w:type="spellStart"/>
            <w:r w:rsidRPr="0096373D">
              <w:rPr>
                <w:color w:val="0000FF"/>
              </w:rPr>
              <w:t>que</w:t>
            </w:r>
            <w:proofErr w:type="spellEnd"/>
            <w:r w:rsidRPr="0096373D">
              <w:rPr>
                <w:color w:val="0000FF"/>
              </w:rPr>
              <w:t>/</w:t>
            </w:r>
            <w:proofErr w:type="spellStart"/>
            <w:r w:rsidRPr="0096373D">
              <w:rPr>
                <w:color w:val="0000FF"/>
              </w:rPr>
              <w:t>estoy</w:t>
            </w:r>
            <w:proofErr w:type="spellEnd"/>
            <w:r w:rsidRPr="0096373D">
              <w:rPr>
                <w:color w:val="0000FF"/>
              </w:rPr>
              <w:t xml:space="preserve"> de </w:t>
            </w:r>
            <w:proofErr w:type="spellStart"/>
            <w:r w:rsidRPr="0096373D">
              <w:rPr>
                <w:color w:val="0000FF"/>
              </w:rPr>
              <w:t>acuerdo</w:t>
            </w:r>
            <w:proofErr w:type="spellEnd"/>
            <w:r w:rsidRPr="0096373D">
              <w:rPr>
                <w:color w:val="0000FF"/>
              </w:rPr>
              <w:t xml:space="preserve"> con x en </w:t>
            </w:r>
            <w:proofErr w:type="spellStart"/>
            <w:r w:rsidRPr="0096373D">
              <w:rPr>
                <w:color w:val="0000FF"/>
              </w:rPr>
              <w:t>que</w:t>
            </w:r>
            <w:proofErr w:type="spellEnd"/>
            <w:r w:rsidRPr="00E23804">
              <w:rPr>
                <w:color w:val="0000FF"/>
              </w:rPr>
              <w:t xml:space="preserve"> (jeg deler </w:t>
            </w:r>
            <w:r>
              <w:rPr>
                <w:color w:val="0000FF"/>
              </w:rPr>
              <w:t xml:space="preserve">x´ </w:t>
            </w:r>
            <w:r w:rsidRPr="00E23804">
              <w:rPr>
                <w:color w:val="0000FF"/>
              </w:rPr>
              <w:t>s mening om, at /</w:t>
            </w:r>
            <w:r>
              <w:rPr>
                <w:color w:val="0000FF"/>
              </w:rPr>
              <w:t xml:space="preserve"> jeg er enig med x om, at</w:t>
            </w:r>
          </w:p>
          <w:p w14:paraId="257B3B0B" w14:textId="77777777" w:rsidR="000C38D6" w:rsidRPr="00DB6924" w:rsidRDefault="000C38D6" w:rsidP="00FB5753">
            <w:pPr>
              <w:ind w:left="360"/>
              <w:rPr>
                <w:color w:val="0000FF"/>
                <w:lang w:val="da-DK"/>
              </w:rPr>
            </w:pPr>
          </w:p>
          <w:p w14:paraId="0394D404" w14:textId="77777777" w:rsidR="000C38D6" w:rsidRDefault="000C38D6" w:rsidP="00FB5753">
            <w:pPr>
              <w:rPr>
                <w:color w:val="0000FF"/>
              </w:rPr>
            </w:pPr>
            <w:r>
              <w:rPr>
                <w:color w:val="0000FF"/>
              </w:rPr>
              <w:t>Det 3. indlæg kan fint bruges til at komme med løsningsforslag på de to første problematikker.</w:t>
            </w:r>
          </w:p>
          <w:p w14:paraId="7F9647B6" w14:textId="77777777" w:rsidR="000C38D6" w:rsidRDefault="000C38D6" w:rsidP="00FB5753">
            <w:pPr>
              <w:rPr>
                <w:color w:val="0000FF"/>
              </w:rPr>
            </w:pPr>
          </w:p>
          <w:p w14:paraId="4349FC0A" w14:textId="77777777" w:rsidR="000C38D6" w:rsidRDefault="000C38D6" w:rsidP="00FB5753">
            <w:pPr>
              <w:rPr>
                <w:color w:val="0000FF"/>
              </w:rPr>
            </w:pPr>
            <w:r>
              <w:rPr>
                <w:color w:val="0000FF"/>
              </w:rPr>
              <w:t>Afsnittene bør indeholde forskellige problematikker/vinklinger eller være uddybende. Sørg for at lave linjeskift mellem hvert afsnit.</w:t>
            </w:r>
          </w:p>
          <w:p w14:paraId="0856ED45" w14:textId="77777777" w:rsidR="000C38D6" w:rsidRDefault="000C38D6" w:rsidP="00FB5753">
            <w:pPr>
              <w:rPr>
                <w:color w:val="0000FF"/>
              </w:rPr>
            </w:pPr>
          </w:p>
          <w:p w14:paraId="09D9172F" w14:textId="77777777" w:rsidR="000C38D6" w:rsidRDefault="000C38D6" w:rsidP="00FB5753">
            <w:pPr>
              <w:rPr>
                <w:color w:val="0000FF"/>
              </w:rPr>
            </w:pPr>
            <w:r>
              <w:rPr>
                <w:color w:val="0000FF"/>
              </w:rPr>
              <w:t>Man må gerne komme med personlige holdninger, men det vil være fint, hvis man kommer med argumenter, der overbeviser ens læser.</w:t>
            </w:r>
          </w:p>
          <w:p w14:paraId="685B1281" w14:textId="77777777" w:rsidR="000C38D6" w:rsidRPr="009F569A" w:rsidRDefault="000C38D6" w:rsidP="00FB5753">
            <w:pPr>
              <w:pBdr>
                <w:top w:val="none" w:sz="0" w:space="0" w:color="auto"/>
                <w:left w:val="none" w:sz="0" w:space="0" w:color="auto"/>
                <w:bottom w:val="none" w:sz="0" w:space="0" w:color="auto"/>
                <w:right w:val="none" w:sz="0" w:space="0" w:color="auto"/>
                <w:between w:val="none" w:sz="0" w:space="0" w:color="auto"/>
              </w:pBdr>
              <w:rPr>
                <w:color w:val="0000FF"/>
                <w:sz w:val="24"/>
                <w:szCs w:val="24"/>
                <w:lang w:val="da-DK"/>
              </w:rPr>
            </w:pPr>
          </w:p>
        </w:tc>
      </w:tr>
      <w:tr w:rsidR="000C38D6" w:rsidRPr="009F569A" w14:paraId="75BF9755" w14:textId="77777777" w:rsidTr="00FB5753">
        <w:tc>
          <w:tcPr>
            <w:tcW w:w="2235" w:type="dxa"/>
          </w:tcPr>
          <w:p w14:paraId="5A90D3DB" w14:textId="77777777" w:rsidR="000C38D6" w:rsidRPr="005E258B" w:rsidRDefault="000C38D6" w:rsidP="00FB5753">
            <w:pPr>
              <w:pBdr>
                <w:top w:val="none" w:sz="0" w:space="0" w:color="auto"/>
                <w:left w:val="none" w:sz="0" w:space="0" w:color="auto"/>
                <w:bottom w:val="none" w:sz="0" w:space="0" w:color="auto"/>
                <w:right w:val="none" w:sz="0" w:space="0" w:color="auto"/>
                <w:between w:val="none" w:sz="0" w:space="0" w:color="auto"/>
              </w:pBdr>
              <w:rPr>
                <w:color w:val="0000FF"/>
                <w:sz w:val="24"/>
                <w:szCs w:val="24"/>
                <w:lang w:val="es-ES"/>
              </w:rPr>
            </w:pPr>
            <w:r>
              <w:rPr>
                <w:color w:val="0000FF"/>
                <w:sz w:val="24"/>
                <w:szCs w:val="24"/>
                <w:lang w:val="es-ES"/>
              </w:rPr>
              <w:t>Conclusión</w:t>
            </w:r>
          </w:p>
        </w:tc>
        <w:tc>
          <w:tcPr>
            <w:tcW w:w="6934" w:type="dxa"/>
          </w:tcPr>
          <w:p w14:paraId="011C704C" w14:textId="77777777" w:rsidR="000C38D6" w:rsidRDefault="000C38D6" w:rsidP="00FB5753">
            <w:pPr>
              <w:rPr>
                <w:color w:val="0000FF"/>
              </w:rPr>
            </w:pPr>
            <w:r>
              <w:rPr>
                <w:color w:val="0000FF"/>
              </w:rPr>
              <w:t>For at overbevise sin læser, kan det være en god idé at genoptage sit budskab i slutningen af læserbrevet. Prøv at formulere budskabet, så man ikke blot kopierer starten af sit brev. Her kan man også selv opsummere, hvad man mener, at der skal gøres</w:t>
            </w:r>
          </w:p>
          <w:p w14:paraId="3B0CD120" w14:textId="77777777" w:rsidR="000C38D6" w:rsidRPr="00374C22" w:rsidRDefault="000C38D6" w:rsidP="00FB5753">
            <w:pPr>
              <w:rPr>
                <w:color w:val="0000FF"/>
              </w:rPr>
            </w:pPr>
          </w:p>
        </w:tc>
      </w:tr>
      <w:tr w:rsidR="000C38D6" w:rsidRPr="009F569A" w14:paraId="2F7B60DC" w14:textId="77777777" w:rsidTr="00FB5753">
        <w:tc>
          <w:tcPr>
            <w:tcW w:w="2235" w:type="dxa"/>
          </w:tcPr>
          <w:p w14:paraId="521D93F6" w14:textId="77777777" w:rsidR="000C38D6" w:rsidRPr="005E258B" w:rsidRDefault="000C38D6" w:rsidP="00FB5753">
            <w:pPr>
              <w:rPr>
                <w:color w:val="0000FF"/>
                <w:lang w:val="es-ES"/>
              </w:rPr>
            </w:pPr>
            <w:r w:rsidRPr="005E258B">
              <w:rPr>
                <w:color w:val="0000FF"/>
                <w:lang w:val="es-ES"/>
              </w:rPr>
              <w:t>(</w:t>
            </w:r>
            <w:r>
              <w:rPr>
                <w:color w:val="0000FF"/>
                <w:lang w:val="es-ES"/>
              </w:rPr>
              <w:t>Nombre + ciudad</w:t>
            </w:r>
            <w:r w:rsidRPr="005E258B">
              <w:rPr>
                <w:color w:val="0000FF"/>
                <w:lang w:val="es-ES"/>
              </w:rPr>
              <w:t>)</w:t>
            </w:r>
          </w:p>
          <w:p w14:paraId="53C2166A" w14:textId="77777777" w:rsidR="000C38D6" w:rsidRPr="005E258B" w:rsidRDefault="000C38D6" w:rsidP="00FB5753">
            <w:pPr>
              <w:pBdr>
                <w:top w:val="none" w:sz="0" w:space="0" w:color="auto"/>
                <w:left w:val="none" w:sz="0" w:space="0" w:color="auto"/>
                <w:bottom w:val="none" w:sz="0" w:space="0" w:color="auto"/>
                <w:right w:val="none" w:sz="0" w:space="0" w:color="auto"/>
                <w:between w:val="none" w:sz="0" w:space="0" w:color="auto"/>
              </w:pBdr>
              <w:rPr>
                <w:color w:val="0000FF"/>
                <w:sz w:val="24"/>
                <w:szCs w:val="24"/>
                <w:lang w:val="es-ES"/>
              </w:rPr>
            </w:pPr>
          </w:p>
        </w:tc>
        <w:tc>
          <w:tcPr>
            <w:tcW w:w="6934" w:type="dxa"/>
          </w:tcPr>
          <w:p w14:paraId="57E2B660" w14:textId="77777777" w:rsidR="000C38D6" w:rsidRPr="00065026" w:rsidRDefault="000C38D6" w:rsidP="00FB5753">
            <w:pPr>
              <w:pBdr>
                <w:top w:val="none" w:sz="0" w:space="0" w:color="auto"/>
                <w:left w:val="none" w:sz="0" w:space="0" w:color="auto"/>
                <w:bottom w:val="none" w:sz="0" w:space="0" w:color="auto"/>
                <w:right w:val="none" w:sz="0" w:space="0" w:color="auto"/>
                <w:between w:val="none" w:sz="0" w:space="0" w:color="auto"/>
              </w:pBdr>
              <w:rPr>
                <w:color w:val="0000FF"/>
                <w:sz w:val="24"/>
                <w:szCs w:val="24"/>
                <w:lang w:val="es-ES"/>
              </w:rPr>
            </w:pPr>
            <w:r w:rsidRPr="00065026">
              <w:rPr>
                <w:color w:val="0000FF"/>
                <w:sz w:val="24"/>
                <w:szCs w:val="24"/>
                <w:lang w:val="es-ES"/>
              </w:rPr>
              <w:t>Elena Hernández, Salamanca</w:t>
            </w:r>
          </w:p>
        </w:tc>
      </w:tr>
    </w:tbl>
    <w:p w14:paraId="7F6DFB5B" w14:textId="77777777" w:rsidR="004F47D8" w:rsidRPr="000C38D6" w:rsidRDefault="00FD2BAA"/>
    <w:sectPr w:rsidR="004F47D8" w:rsidRPr="000C38D6" w:rsidSect="00656AF6">
      <w:footerReference w:type="even" r:id="rId18"/>
      <w:footerReference w:type="default" r:id="rId1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1808E" w14:textId="77777777" w:rsidR="00FD2BAA" w:rsidRDefault="00FD2BAA" w:rsidP="0096373D">
      <w:r>
        <w:separator/>
      </w:r>
    </w:p>
  </w:endnote>
  <w:endnote w:type="continuationSeparator" w:id="0">
    <w:p w14:paraId="1D60F956" w14:textId="77777777" w:rsidR="00FD2BAA" w:rsidRDefault="00FD2BAA" w:rsidP="0096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2E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551188261"/>
      <w:docPartObj>
        <w:docPartGallery w:val="Page Numbers (Bottom of Page)"/>
        <w:docPartUnique/>
      </w:docPartObj>
    </w:sdtPr>
    <w:sdtEndPr>
      <w:rPr>
        <w:rStyle w:val="Sidetal"/>
      </w:rPr>
    </w:sdtEndPr>
    <w:sdtContent>
      <w:p w14:paraId="10F63088" w14:textId="43D50D88" w:rsidR="0096373D" w:rsidRDefault="0096373D" w:rsidP="004C6A4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761B6ACF" w14:textId="77777777" w:rsidR="0096373D" w:rsidRDefault="0096373D" w:rsidP="0096373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971472503"/>
      <w:docPartObj>
        <w:docPartGallery w:val="Page Numbers (Bottom of Page)"/>
        <w:docPartUnique/>
      </w:docPartObj>
    </w:sdtPr>
    <w:sdtEndPr>
      <w:rPr>
        <w:rStyle w:val="Sidetal"/>
      </w:rPr>
    </w:sdtEndPr>
    <w:sdtContent>
      <w:p w14:paraId="355A8EC2" w14:textId="18F9E4E7" w:rsidR="0096373D" w:rsidRDefault="0096373D" w:rsidP="004C6A4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14</w:t>
        </w:r>
        <w:r>
          <w:rPr>
            <w:rStyle w:val="Sidetal"/>
          </w:rPr>
          <w:fldChar w:fldCharType="end"/>
        </w:r>
      </w:p>
    </w:sdtContent>
  </w:sdt>
  <w:p w14:paraId="77918E28" w14:textId="77777777" w:rsidR="001A4F23" w:rsidRPr="001A4F23" w:rsidRDefault="001A4F23" w:rsidP="001A4F23">
    <w:pPr>
      <w:rPr>
        <w:sz w:val="22"/>
        <w:szCs w:val="22"/>
      </w:rPr>
    </w:pPr>
    <w:r w:rsidRPr="001A4F23">
      <w:rPr>
        <w:sz w:val="22"/>
        <w:szCs w:val="22"/>
      </w:rPr>
      <w:t>De skriftlige genrer i spansk – kompetencer og genremål</w:t>
    </w:r>
  </w:p>
  <w:p w14:paraId="0EB4EDCB" w14:textId="4D029817" w:rsidR="0096373D" w:rsidRDefault="0096373D" w:rsidP="001A4F2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3AF67" w14:textId="77777777" w:rsidR="00FD2BAA" w:rsidRDefault="00FD2BAA" w:rsidP="0096373D">
      <w:r>
        <w:separator/>
      </w:r>
    </w:p>
  </w:footnote>
  <w:footnote w:type="continuationSeparator" w:id="0">
    <w:p w14:paraId="5781B12B" w14:textId="77777777" w:rsidR="00FD2BAA" w:rsidRDefault="00FD2BAA" w:rsidP="00963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A84"/>
    <w:multiLevelType w:val="hybridMultilevel"/>
    <w:tmpl w:val="E2A20DF4"/>
    <w:lvl w:ilvl="0" w:tplc="A252D24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6F5C55"/>
    <w:multiLevelType w:val="hybridMultilevel"/>
    <w:tmpl w:val="8368C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18348AB"/>
    <w:multiLevelType w:val="hybridMultilevel"/>
    <w:tmpl w:val="167E350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1355783"/>
    <w:multiLevelType w:val="hybridMultilevel"/>
    <w:tmpl w:val="FB72F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4313BF2"/>
    <w:multiLevelType w:val="hybridMultilevel"/>
    <w:tmpl w:val="D842E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A630E13"/>
    <w:multiLevelType w:val="multilevel"/>
    <w:tmpl w:val="61F0B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B05C90"/>
    <w:multiLevelType w:val="hybridMultilevel"/>
    <w:tmpl w:val="8B280F0C"/>
    <w:lvl w:ilvl="0" w:tplc="A252D24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9545FAE"/>
    <w:multiLevelType w:val="multilevel"/>
    <w:tmpl w:val="DF320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BA19BF"/>
    <w:multiLevelType w:val="hybridMultilevel"/>
    <w:tmpl w:val="EC446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D032B7"/>
    <w:multiLevelType w:val="multilevel"/>
    <w:tmpl w:val="B8E83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0"/>
  </w:num>
  <w:num w:numId="4">
    <w:abstractNumId w:val="1"/>
  </w:num>
  <w:num w:numId="5">
    <w:abstractNumId w:val="7"/>
  </w:num>
  <w:num w:numId="6">
    <w:abstractNumId w:val="8"/>
  </w:num>
  <w:num w:numId="7">
    <w:abstractNumId w:val="9"/>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D6"/>
    <w:rsid w:val="000B2ACF"/>
    <w:rsid w:val="000C38D6"/>
    <w:rsid w:val="000E63E0"/>
    <w:rsid w:val="00101A0A"/>
    <w:rsid w:val="001936FE"/>
    <w:rsid w:val="001A4F23"/>
    <w:rsid w:val="001D01A3"/>
    <w:rsid w:val="001E1865"/>
    <w:rsid w:val="001F38DD"/>
    <w:rsid w:val="00226F73"/>
    <w:rsid w:val="003537C4"/>
    <w:rsid w:val="00496F5E"/>
    <w:rsid w:val="005413B1"/>
    <w:rsid w:val="005531CB"/>
    <w:rsid w:val="00656AF6"/>
    <w:rsid w:val="00730A92"/>
    <w:rsid w:val="00741296"/>
    <w:rsid w:val="007C41B6"/>
    <w:rsid w:val="00893A10"/>
    <w:rsid w:val="008E0838"/>
    <w:rsid w:val="009230F7"/>
    <w:rsid w:val="00961AC5"/>
    <w:rsid w:val="0096373D"/>
    <w:rsid w:val="009A24CA"/>
    <w:rsid w:val="00A8766E"/>
    <w:rsid w:val="00B96991"/>
    <w:rsid w:val="00C12E90"/>
    <w:rsid w:val="00D559BD"/>
    <w:rsid w:val="00D76414"/>
    <w:rsid w:val="00DC7B85"/>
    <w:rsid w:val="00E113DD"/>
    <w:rsid w:val="00F55779"/>
    <w:rsid w:val="00F9645F"/>
    <w:rsid w:val="00FD2B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E25F"/>
  <w15:docId w15:val="{FDD631DD-531D-BF44-90F6-CB987E32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38D6"/>
  </w:style>
  <w:style w:type="paragraph" w:styleId="Overskrift1">
    <w:name w:val="heading 1"/>
    <w:basedOn w:val="Normal"/>
    <w:next w:val="Normal"/>
    <w:link w:val="Overskrift1Tegn"/>
    <w:rsid w:val="000C38D6"/>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da"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C38D6"/>
    <w:rPr>
      <w:rFonts w:ascii="Arial" w:eastAsia="Arial" w:hAnsi="Arial" w:cs="Arial"/>
      <w:color w:val="000000"/>
      <w:sz w:val="40"/>
      <w:szCs w:val="40"/>
      <w:lang w:val="da" w:eastAsia="da-DK"/>
    </w:rPr>
  </w:style>
  <w:style w:type="paragraph" w:styleId="Listeafsnit">
    <w:name w:val="List Paragraph"/>
    <w:basedOn w:val="Normal"/>
    <w:uiPriority w:val="34"/>
    <w:qFormat/>
    <w:rsid w:val="000C38D6"/>
    <w:pPr>
      <w:pBdr>
        <w:top w:val="nil"/>
        <w:left w:val="nil"/>
        <w:bottom w:val="nil"/>
        <w:right w:val="nil"/>
        <w:between w:val="nil"/>
      </w:pBdr>
      <w:spacing w:line="276" w:lineRule="auto"/>
      <w:ind w:left="720"/>
      <w:contextualSpacing/>
    </w:pPr>
    <w:rPr>
      <w:rFonts w:ascii="Arial" w:eastAsia="Arial" w:hAnsi="Arial" w:cs="Arial"/>
      <w:color w:val="000000"/>
      <w:sz w:val="22"/>
      <w:szCs w:val="22"/>
      <w:lang w:val="da" w:eastAsia="da-DK"/>
    </w:rPr>
  </w:style>
  <w:style w:type="table" w:styleId="Tabel-Gitter">
    <w:name w:val="Table Grid"/>
    <w:basedOn w:val="Tabel-Normal"/>
    <w:uiPriority w:val="39"/>
    <w:rsid w:val="000C38D6"/>
    <w:pPr>
      <w:pBdr>
        <w:top w:val="nil"/>
        <w:left w:val="nil"/>
        <w:bottom w:val="nil"/>
        <w:right w:val="nil"/>
        <w:between w:val="nil"/>
      </w:pBdr>
    </w:pPr>
    <w:rPr>
      <w:rFonts w:ascii="Arial" w:eastAsia="Arial" w:hAnsi="Arial" w:cs="Arial"/>
      <w:color w:val="000000"/>
      <w:sz w:val="22"/>
      <w:szCs w:val="22"/>
      <w:lang w:val="da"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C38D6"/>
    <w:rPr>
      <w:color w:val="0000FF"/>
      <w:u w:val="single"/>
    </w:rPr>
  </w:style>
  <w:style w:type="paragraph" w:styleId="z-Nederstiformularen">
    <w:name w:val="HTML Bottom of Form"/>
    <w:basedOn w:val="Normal"/>
    <w:next w:val="Normal"/>
    <w:link w:val="z-NederstiformularenTegn"/>
    <w:hidden/>
    <w:uiPriority w:val="99"/>
    <w:semiHidden/>
    <w:unhideWhenUsed/>
    <w:rsid w:val="000C38D6"/>
    <w:pPr>
      <w:pBdr>
        <w:top w:val="single" w:sz="6" w:space="1" w:color="auto"/>
      </w:pBdr>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0C38D6"/>
    <w:rPr>
      <w:rFonts w:ascii="Arial" w:eastAsia="Times New Roman" w:hAnsi="Arial" w:cs="Arial"/>
      <w:vanish/>
      <w:sz w:val="16"/>
      <w:szCs w:val="16"/>
      <w:lang w:eastAsia="da-DK"/>
    </w:rPr>
  </w:style>
  <w:style w:type="paragraph" w:styleId="Markeringsbobletekst">
    <w:name w:val="Balloon Text"/>
    <w:basedOn w:val="Normal"/>
    <w:link w:val="MarkeringsbobletekstTegn"/>
    <w:uiPriority w:val="99"/>
    <w:semiHidden/>
    <w:unhideWhenUsed/>
    <w:rsid w:val="00D76414"/>
    <w:rPr>
      <w:rFonts w:ascii="Tahoma" w:hAnsi="Tahoma"/>
      <w:sz w:val="16"/>
      <w:szCs w:val="16"/>
    </w:rPr>
  </w:style>
  <w:style w:type="character" w:customStyle="1" w:styleId="MarkeringsbobletekstTegn">
    <w:name w:val="Markeringsbobletekst Tegn"/>
    <w:basedOn w:val="Standardskrifttypeiafsnit"/>
    <w:link w:val="Markeringsbobletekst"/>
    <w:uiPriority w:val="99"/>
    <w:semiHidden/>
    <w:rsid w:val="00D76414"/>
    <w:rPr>
      <w:rFonts w:ascii="Tahoma" w:hAnsi="Tahoma"/>
      <w:sz w:val="16"/>
      <w:szCs w:val="16"/>
    </w:rPr>
  </w:style>
  <w:style w:type="character" w:styleId="Kommentarhenvisning">
    <w:name w:val="annotation reference"/>
    <w:basedOn w:val="Standardskrifttypeiafsnit"/>
    <w:uiPriority w:val="99"/>
    <w:semiHidden/>
    <w:unhideWhenUsed/>
    <w:rsid w:val="00D76414"/>
    <w:rPr>
      <w:sz w:val="16"/>
      <w:szCs w:val="16"/>
    </w:rPr>
  </w:style>
  <w:style w:type="paragraph" w:styleId="Kommentartekst">
    <w:name w:val="annotation text"/>
    <w:basedOn w:val="Normal"/>
    <w:link w:val="KommentartekstTegn"/>
    <w:uiPriority w:val="99"/>
    <w:semiHidden/>
    <w:unhideWhenUsed/>
    <w:rsid w:val="00D76414"/>
    <w:rPr>
      <w:sz w:val="20"/>
      <w:szCs w:val="20"/>
    </w:rPr>
  </w:style>
  <w:style w:type="character" w:customStyle="1" w:styleId="KommentartekstTegn">
    <w:name w:val="Kommentartekst Tegn"/>
    <w:basedOn w:val="Standardskrifttypeiafsnit"/>
    <w:link w:val="Kommentartekst"/>
    <w:uiPriority w:val="99"/>
    <w:semiHidden/>
    <w:rsid w:val="00D76414"/>
    <w:rPr>
      <w:sz w:val="20"/>
      <w:szCs w:val="20"/>
    </w:rPr>
  </w:style>
  <w:style w:type="paragraph" w:styleId="Kommentaremne">
    <w:name w:val="annotation subject"/>
    <w:basedOn w:val="Kommentartekst"/>
    <w:next w:val="Kommentartekst"/>
    <w:link w:val="KommentaremneTegn"/>
    <w:uiPriority w:val="99"/>
    <w:semiHidden/>
    <w:unhideWhenUsed/>
    <w:rsid w:val="00D76414"/>
    <w:rPr>
      <w:b/>
      <w:bCs/>
    </w:rPr>
  </w:style>
  <w:style w:type="character" w:customStyle="1" w:styleId="KommentaremneTegn">
    <w:name w:val="Kommentaremne Tegn"/>
    <w:basedOn w:val="KommentartekstTegn"/>
    <w:link w:val="Kommentaremne"/>
    <w:uiPriority w:val="99"/>
    <w:semiHidden/>
    <w:rsid w:val="00D76414"/>
    <w:rPr>
      <w:b/>
      <w:bCs/>
      <w:sz w:val="20"/>
      <w:szCs w:val="20"/>
    </w:rPr>
  </w:style>
  <w:style w:type="paragraph" w:styleId="Sidehoved">
    <w:name w:val="header"/>
    <w:basedOn w:val="Normal"/>
    <w:link w:val="SidehovedTegn"/>
    <w:uiPriority w:val="99"/>
    <w:unhideWhenUsed/>
    <w:rsid w:val="0096373D"/>
    <w:pPr>
      <w:tabs>
        <w:tab w:val="center" w:pos="4819"/>
        <w:tab w:val="right" w:pos="9638"/>
      </w:tabs>
    </w:pPr>
  </w:style>
  <w:style w:type="character" w:customStyle="1" w:styleId="SidehovedTegn">
    <w:name w:val="Sidehoved Tegn"/>
    <w:basedOn w:val="Standardskrifttypeiafsnit"/>
    <w:link w:val="Sidehoved"/>
    <w:uiPriority w:val="99"/>
    <w:rsid w:val="0096373D"/>
  </w:style>
  <w:style w:type="paragraph" w:styleId="Sidefod">
    <w:name w:val="footer"/>
    <w:basedOn w:val="Normal"/>
    <w:link w:val="SidefodTegn"/>
    <w:uiPriority w:val="99"/>
    <w:unhideWhenUsed/>
    <w:rsid w:val="0096373D"/>
    <w:pPr>
      <w:tabs>
        <w:tab w:val="center" w:pos="4819"/>
        <w:tab w:val="right" w:pos="9638"/>
      </w:tabs>
    </w:pPr>
  </w:style>
  <w:style w:type="character" w:customStyle="1" w:styleId="SidefodTegn">
    <w:name w:val="Sidefod Tegn"/>
    <w:basedOn w:val="Standardskrifttypeiafsnit"/>
    <w:link w:val="Sidefod"/>
    <w:uiPriority w:val="99"/>
    <w:rsid w:val="0096373D"/>
  </w:style>
  <w:style w:type="character" w:styleId="Sidetal">
    <w:name w:val="page number"/>
    <w:basedOn w:val="Standardskrifttypeiafsnit"/>
    <w:uiPriority w:val="99"/>
    <w:semiHidden/>
    <w:unhideWhenUsed/>
    <w:rsid w:val="0096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ridnyc.es/blogs-interesantes-e-influyentes-espanol/"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udio1.spanishdict.com/audio?lang=es&amp;text=l%C3%ADnea-de-cierre"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2278</Words>
  <Characters>13902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Seedorff Galsøe</dc:creator>
  <cp:lastModifiedBy>Susanne Seedorff Galsøe</cp:lastModifiedBy>
  <cp:revision>2</cp:revision>
  <cp:lastPrinted>2019-09-21T15:19:00Z</cp:lastPrinted>
  <dcterms:created xsi:type="dcterms:W3CDTF">2019-09-21T15:21:00Z</dcterms:created>
  <dcterms:modified xsi:type="dcterms:W3CDTF">2019-09-21T15:21:00Z</dcterms:modified>
</cp:coreProperties>
</file>